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header2.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pPr w:vertAnchor="text" w:horzAnchor="margin" w:leftFromText="141" w:rightFromText="141" w:tblpX="0" w:tblpY="-61"/>
        <w:tblW w:w="3510" w:type="dxa"/>
        <w:jc w:val="left"/>
        <w:tblInd w:w="0" w:type="dxa"/>
        <w:tblCellMar>
          <w:top w:w="0" w:type="dxa"/>
          <w:left w:w="108" w:type="dxa"/>
          <w:bottom w:w="0" w:type="dxa"/>
          <w:right w:w="108" w:type="dxa"/>
        </w:tblCellMar>
        <w:tblLook w:firstRow="1" w:noVBand="1" w:lastRow="0" w:firstColumn="1" w:lastColumn="0" w:noHBand="0" w:val="04a0"/>
      </w:tblPr>
      <w:tblGrid>
        <w:gridCol w:w="3510"/>
      </w:tblGrid>
      <w:tr>
        <w:trPr>
          <w:trHeight w:val="470" w:hRule="atLeast"/>
        </w:trPr>
        <w:tc>
          <w:tcPr>
            <w:tcW w:w="3510"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Tahoma" w:hAnsi="Tahoma" w:cs="Tahoma"/>
                <w:b/>
                <w:b/>
              </w:rPr>
            </w:pPr>
            <w:r>
              <w:rPr>
                <w:rFonts w:cs="Tahoma" w:ascii="Tahoma" w:hAnsi="Tahoma"/>
                <w:b/>
              </w:rPr>
              <w:t xml:space="preserve">Potwierdzenie przyjęcia wniosku </w:t>
            </w:r>
          </w:p>
          <w:p>
            <w:pPr>
              <w:pStyle w:val="Normal"/>
              <w:tabs>
                <w:tab w:val="clear" w:pos="708"/>
                <w:tab w:val="left" w:pos="0" w:leader="none"/>
                <w:tab w:val="left" w:pos="142" w:leader="none"/>
              </w:tabs>
              <w:spacing w:before="0" w:after="160"/>
              <w:rPr>
                <w:rFonts w:ascii="Tahoma" w:hAnsi="Tahoma" w:cs="Tahoma"/>
                <w:b/>
                <w:b/>
                <w:i/>
                <w:i/>
                <w:sz w:val="18"/>
                <w:szCs w:val="18"/>
              </w:rPr>
            </w:pPr>
            <w:r>
              <w:rPr>
                <w:rFonts w:cs="Tahoma" w:ascii="Tahoma" w:hAnsi="Tahoma"/>
                <w:i/>
                <w:sz w:val="18"/>
                <w:szCs w:val="18"/>
              </w:rPr>
              <w:t>(pieczęć wpływu, data przyjęcia i podpis)</w:t>
            </w:r>
          </w:p>
        </w:tc>
      </w:tr>
      <w:tr>
        <w:trPr>
          <w:trHeight w:val="1116" w:hRule="atLeast"/>
        </w:trPr>
        <w:tc>
          <w:tcPr>
            <w:tcW w:w="351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ahoma" w:hAnsi="Tahoma" w:cs="Tahoma"/>
                <w:b/>
                <w:b/>
              </w:rPr>
            </w:pPr>
            <w:r>
              <w:rPr>
                <w:rFonts w:cs="Tahoma" w:ascii="Tahoma" w:hAnsi="Tahoma"/>
                <w:b/>
              </w:rPr>
            </w:r>
          </w:p>
          <w:p>
            <w:pPr>
              <w:pStyle w:val="Normal"/>
              <w:rPr>
                <w:rFonts w:ascii="Tahoma" w:hAnsi="Tahoma" w:cs="Tahoma"/>
                <w:b/>
                <w:b/>
              </w:rPr>
            </w:pPr>
            <w:r>
              <w:rPr>
                <w:rFonts w:cs="Tahoma" w:ascii="Tahoma" w:hAnsi="Tahoma"/>
                <w:b/>
              </w:rPr>
            </w:r>
          </w:p>
          <w:p>
            <w:pPr>
              <w:pStyle w:val="Normal"/>
              <w:rPr>
                <w:rFonts w:ascii="Tahoma" w:hAnsi="Tahoma" w:cs="Tahoma"/>
                <w:b/>
                <w:b/>
              </w:rPr>
            </w:pPr>
            <w:r>
              <w:rPr>
                <w:rFonts w:cs="Tahoma" w:ascii="Tahoma" w:hAnsi="Tahoma"/>
                <w:b/>
              </w:rPr>
            </w:r>
          </w:p>
          <w:p>
            <w:pPr>
              <w:pStyle w:val="Normal"/>
              <w:spacing w:before="0" w:after="160"/>
              <w:rPr>
                <w:rFonts w:ascii="Tahoma" w:hAnsi="Tahoma" w:cs="Tahoma"/>
                <w:b/>
                <w:b/>
              </w:rPr>
            </w:pPr>
            <w:r>
              <w:rPr>
                <w:rFonts w:cs="Tahoma" w:ascii="Tahoma" w:hAnsi="Tahoma"/>
                <w:b/>
              </w:rPr>
            </w:r>
          </w:p>
        </w:tc>
      </w:tr>
    </w:tbl>
    <w:p>
      <w:pPr>
        <w:pStyle w:val="Normal"/>
        <w:rPr>
          <w:rFonts w:ascii="Tahoma" w:hAnsi="Tahoma" w:cs="Tahoma"/>
          <w:b/>
          <w:b/>
        </w:rPr>
      </w:pPr>
      <w:r>
        <w:rPr>
          <w:rFonts w:cs="Tahoma" w:ascii="Tahoma" w:hAnsi="Tahoma"/>
          <w:b/>
        </w:rPr>
      </w:r>
    </w:p>
    <w:p>
      <w:pPr>
        <w:pStyle w:val="Normal"/>
        <w:rPr>
          <w:vanish/>
        </w:rPr>
      </w:pPr>
      <w:r>
        <w:rPr>
          <w:vanish/>
        </w:rPr>
      </w:r>
    </w:p>
    <w:tbl>
      <w:tblPr>
        <w:tblpPr w:vertAnchor="text" w:horzAnchor="margin" w:tblpXSpec="right" w:leftFromText="141" w:rightFromText="141" w:tblpY="14"/>
        <w:tblW w:w="3346" w:type="dxa"/>
        <w:jc w:val="right"/>
        <w:tblInd w:w="0" w:type="dxa"/>
        <w:tblCellMar>
          <w:top w:w="0" w:type="dxa"/>
          <w:left w:w="108" w:type="dxa"/>
          <w:bottom w:w="0" w:type="dxa"/>
          <w:right w:w="108" w:type="dxa"/>
        </w:tblCellMar>
        <w:tblLook w:firstRow="1" w:noVBand="1" w:lastRow="0" w:firstColumn="1" w:lastColumn="0" w:noHBand="0" w:val="04a0"/>
      </w:tblPr>
      <w:tblGrid>
        <w:gridCol w:w="3346"/>
      </w:tblGrid>
      <w:tr>
        <w:trPr>
          <w:trHeight w:val="327" w:hRule="atLeast"/>
        </w:trPr>
        <w:tc>
          <w:tcPr>
            <w:tcW w:w="3346"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Tahoma" w:hAnsi="Tahoma" w:cs="Tahoma"/>
                <w:b/>
                <w:b/>
              </w:rPr>
            </w:pPr>
            <w:r>
              <w:rPr>
                <w:rFonts w:cs="Tahoma" w:ascii="Tahoma" w:hAnsi="Tahoma"/>
                <w:b/>
              </w:rPr>
              <w:t xml:space="preserve">Numer wniosku </w:t>
            </w:r>
          </w:p>
          <w:p>
            <w:pPr>
              <w:pStyle w:val="Normal"/>
              <w:spacing w:before="0" w:after="160"/>
              <w:rPr>
                <w:rFonts w:ascii="Tahoma" w:hAnsi="Tahoma" w:cs="Tahoma"/>
                <w:b/>
                <w:b/>
                <w:i/>
                <w:i/>
                <w:sz w:val="18"/>
                <w:szCs w:val="18"/>
              </w:rPr>
            </w:pPr>
            <w:r>
              <w:rPr>
                <w:rFonts w:cs="Tahoma" w:ascii="Tahoma" w:hAnsi="Tahoma"/>
                <w:i/>
                <w:sz w:val="18"/>
                <w:szCs w:val="18"/>
              </w:rPr>
              <w:t>(nadany po wprowadzeniu do rejestru)</w:t>
            </w:r>
          </w:p>
        </w:tc>
      </w:tr>
      <w:tr>
        <w:trPr>
          <w:trHeight w:val="735" w:hRule="atLeast"/>
        </w:trPr>
        <w:tc>
          <w:tcPr>
            <w:tcW w:w="334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ahoma" w:hAnsi="Tahoma" w:cs="Tahoma"/>
                <w:b/>
                <w:b/>
              </w:rPr>
            </w:pPr>
            <w:r>
              <w:rPr>
                <w:rFonts w:cs="Tahoma" w:ascii="Tahoma" w:hAnsi="Tahoma"/>
                <w:b/>
              </w:rPr>
            </w:r>
          </w:p>
          <w:p>
            <w:pPr>
              <w:pStyle w:val="Normal"/>
              <w:spacing w:before="0" w:after="160"/>
              <w:rPr>
                <w:rFonts w:ascii="Tahoma" w:hAnsi="Tahoma" w:cs="Tahoma"/>
                <w:b/>
                <w:b/>
              </w:rPr>
            </w:pPr>
            <w:r>
              <w:rPr>
                <w:rFonts w:cs="Tahoma" w:ascii="Tahoma" w:hAnsi="Tahoma"/>
                <w:b/>
              </w:rPr>
            </w:r>
          </w:p>
        </w:tc>
      </w:tr>
    </w:tbl>
    <w:p>
      <w:pPr>
        <w:pStyle w:val="Normal"/>
        <w:rPr>
          <w:vanish/>
        </w:rPr>
      </w:pPr>
      <w:r>
        <w:rPr>
          <w:vanish/>
        </w:rPr>
      </w:r>
    </w:p>
    <w:p>
      <w:pPr>
        <w:pStyle w:val="Normal"/>
        <w:rPr>
          <w:rFonts w:ascii="Tahoma" w:hAnsi="Tahoma" w:cs="Tahoma"/>
          <w:b/>
          <w:b/>
        </w:rPr>
      </w:pPr>
      <w:r>
        <w:rPr>
          <w:rFonts w:cs="Tahoma" w:ascii="Tahoma" w:hAnsi="Tahoma"/>
          <w:b/>
        </w:rPr>
      </w:r>
    </w:p>
    <w:p>
      <w:pPr>
        <w:pStyle w:val="Normal"/>
        <w:rPr>
          <w:rFonts w:ascii="Tahoma" w:hAnsi="Tahoma" w:cs="Tahoma"/>
          <w:b/>
          <w:b/>
        </w:rPr>
      </w:pPr>
      <w:r>
        <w:rPr>
          <w:rFonts w:cs="Tahoma" w:ascii="Tahoma" w:hAnsi="Tahoma"/>
          <w:b/>
        </w:rPr>
      </w:r>
    </w:p>
    <w:p>
      <w:pPr>
        <w:pStyle w:val="Normal"/>
        <w:ind w:left="-120" w:firstLine="120"/>
        <w:jc w:val="center"/>
        <w:rPr>
          <w:rFonts w:ascii="Tahoma" w:hAnsi="Tahoma" w:cs="Tahoma"/>
          <w:b/>
          <w:b/>
        </w:rPr>
      </w:pPr>
      <w:r>
        <w:rPr>
          <w:rFonts w:cs="Tahoma" w:ascii="Tahoma" w:hAnsi="Tahoma"/>
          <w:b/>
        </w:rPr>
      </w:r>
    </w:p>
    <w:p>
      <w:pPr>
        <w:pStyle w:val="Normal"/>
        <w:rPr>
          <w:rFonts w:ascii="Tahoma" w:hAnsi="Tahoma" w:cs="Tahoma"/>
          <w:b/>
          <w:b/>
        </w:rPr>
      </w:pPr>
      <w:r>
        <w:rPr>
          <w:rFonts w:cs="Tahoma" w:ascii="Tahoma" w:hAnsi="Tahoma"/>
          <w:b/>
        </w:rPr>
      </w:r>
    </w:p>
    <w:p>
      <w:pPr>
        <w:pStyle w:val="Normal"/>
        <w:rPr>
          <w:rFonts w:ascii="Tahoma" w:hAnsi="Tahoma" w:cs="Tahoma"/>
          <w:b/>
          <w:b/>
        </w:rPr>
      </w:pPr>
      <w:r>
        <w:rPr>
          <w:rFonts w:cs="Tahoma" w:ascii="Tahoma" w:hAnsi="Tahoma"/>
          <w:b/>
        </w:rPr>
      </w:r>
    </w:p>
    <w:p>
      <w:pPr>
        <w:pStyle w:val="Normal"/>
        <w:ind w:left="-120" w:firstLine="120"/>
        <w:jc w:val="center"/>
        <w:rPr>
          <w:rFonts w:ascii="Tahoma" w:hAnsi="Tahoma" w:cs="Tahoma"/>
          <w:b/>
          <w:b/>
        </w:rPr>
      </w:pPr>
      <w:r>
        <w:rPr>
          <w:rFonts w:cs="Tahoma" w:ascii="Tahoma" w:hAnsi="Tahoma"/>
          <w:b/>
        </w:rPr>
        <w:t>FORMULARZ WNIOSKU O WYBÓR OPERACJI</w:t>
      </w:r>
    </w:p>
    <w:p>
      <w:pPr>
        <w:pStyle w:val="Normal"/>
        <w:ind w:left="-120" w:firstLine="120"/>
        <w:jc w:val="center"/>
        <w:rPr>
          <w:rFonts w:ascii="Tahoma" w:hAnsi="Tahoma" w:cs="Tahoma"/>
          <w:b/>
          <w:b/>
        </w:rPr>
      </w:pPr>
      <w:r>
        <w:rPr>
          <w:rFonts w:cs="Tahoma" w:ascii="Tahoma" w:hAnsi="Tahoma"/>
          <w:b/>
        </w:rPr>
        <w:t>DO REALIZACJI W RAMACH PLANU DZIAŁANIA KRAJOWEJ SIECI OBSZARÓW WIEJSKICH NA LATA 2014–2020</w:t>
      </w:r>
    </w:p>
    <w:p>
      <w:pPr>
        <w:pStyle w:val="Normal"/>
        <w:ind w:left="-120" w:firstLine="120"/>
        <w:jc w:val="center"/>
        <w:rPr>
          <w:rFonts w:ascii="Tahoma" w:hAnsi="Tahoma" w:cs="Tahoma"/>
          <w:b/>
          <w:b/>
        </w:rPr>
      </w:pPr>
      <w:r>
        <w:rPr>
          <w:rFonts w:cs="Tahoma" w:ascii="Tahoma" w:hAnsi="Tahoma"/>
          <w:b/>
        </w:rPr>
        <w:t>PLAN OPERACYJNY NA LATA 2020-2021</w:t>
      </w:r>
      <w:r>
        <w:rPr>
          <w:rStyle w:val="Zakotwiczenieprzypisudolnego"/>
          <w:rFonts w:cs="Tahoma" w:ascii="Tahoma" w:hAnsi="Tahoma"/>
          <w:b/>
        </w:rPr>
        <w:footnoteReference w:id="2"/>
      </w:r>
    </w:p>
    <w:p>
      <w:pPr>
        <w:pStyle w:val="Normal"/>
        <w:numPr>
          <w:ilvl w:val="0"/>
          <w:numId w:val="14"/>
        </w:numPr>
        <w:ind w:left="-120" w:firstLine="120"/>
        <w:rPr>
          <w:rFonts w:ascii="Tahoma" w:hAnsi="Tahoma" w:cs="Tahoma"/>
          <w:b/>
          <w:b/>
        </w:rPr>
      </w:pPr>
      <w:r>
        <w:rPr>
          <w:rFonts w:cs="Tahoma" w:ascii="Tahoma" w:hAnsi="Tahoma"/>
          <w:b/>
        </w:rPr>
        <w:t>CZĘŚĆ OGÓLNA</w:t>
      </w:r>
    </w:p>
    <w:tbl>
      <w:tblPr>
        <w:tblW w:w="9640" w:type="dxa"/>
        <w:jc w:val="left"/>
        <w:tblInd w:w="-34" w:type="dxa"/>
        <w:tblCellMar>
          <w:top w:w="0" w:type="dxa"/>
          <w:left w:w="108" w:type="dxa"/>
          <w:bottom w:w="0" w:type="dxa"/>
          <w:right w:w="108" w:type="dxa"/>
        </w:tblCellMar>
        <w:tblLook w:firstRow="1" w:noVBand="0" w:lastRow="1" w:firstColumn="1" w:lastColumn="1" w:noHBand="0" w:val="01e0"/>
      </w:tblPr>
      <w:tblGrid>
        <w:gridCol w:w="3540"/>
        <w:gridCol w:w="6099"/>
      </w:tblGrid>
      <w:tr>
        <w:trPr>
          <w:trHeight w:val="340" w:hRule="atLeast"/>
        </w:trPr>
        <w:tc>
          <w:tcPr>
            <w:tcW w:w="9639"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numPr>
                <w:ilvl w:val="0"/>
                <w:numId w:val="3"/>
              </w:numPr>
              <w:spacing w:lineRule="auto" w:line="240" w:before="0" w:after="0"/>
              <w:ind w:left="720" w:hanging="720"/>
              <w:rPr>
                <w:rFonts w:ascii="Tahoma" w:hAnsi="Tahoma" w:cs="Tahoma"/>
                <w:b/>
                <w:b/>
              </w:rPr>
            </w:pPr>
            <w:r>
              <w:rPr>
                <w:rFonts w:cs="Tahoma" w:ascii="Tahoma" w:hAnsi="Tahoma"/>
                <w:b/>
              </w:rPr>
              <w:t>Dane partnera KSOW</w:t>
            </w:r>
          </w:p>
        </w:tc>
      </w:tr>
      <w:tr>
        <w:trPr>
          <w:trHeight w:val="340" w:hRule="atLeast"/>
        </w:trPr>
        <w:tc>
          <w:tcPr>
            <w:tcW w:w="354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numPr>
                <w:ilvl w:val="1"/>
                <w:numId w:val="4"/>
              </w:numPr>
              <w:spacing w:lineRule="auto" w:line="240" w:before="0" w:after="0"/>
              <w:jc w:val="both"/>
              <w:rPr>
                <w:rFonts w:ascii="Tahoma" w:hAnsi="Tahoma" w:cs="Tahoma"/>
              </w:rPr>
            </w:pPr>
            <w:r>
              <w:rPr>
                <w:rFonts w:cs="Tahoma" w:ascii="Tahoma" w:hAnsi="Tahoma"/>
              </w:rPr>
              <w:t>Imię i nazwisko, nazwa albo firma partnera KSOW</w:t>
            </w:r>
          </w:p>
        </w:tc>
        <w:tc>
          <w:tcPr>
            <w:tcW w:w="609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jc w:val="both"/>
              <w:rPr>
                <w:rFonts w:ascii="Tahoma" w:hAnsi="Tahoma" w:cs="Tahoma"/>
              </w:rPr>
            </w:pPr>
            <w:r>
              <w:rPr>
                <w:rFonts w:cs="Tahoma" w:ascii="Tahoma" w:hAnsi="Tahoma"/>
              </w:rPr>
            </w:r>
          </w:p>
        </w:tc>
      </w:tr>
      <w:tr>
        <w:trPr>
          <w:trHeight w:val="340" w:hRule="atLeast"/>
        </w:trPr>
        <w:tc>
          <w:tcPr>
            <w:tcW w:w="354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numPr>
                <w:ilvl w:val="1"/>
                <w:numId w:val="3"/>
              </w:numPr>
              <w:spacing w:lineRule="auto" w:line="240" w:before="0" w:after="0"/>
              <w:ind w:left="1080" w:hanging="1046"/>
              <w:jc w:val="both"/>
              <w:rPr>
                <w:rFonts w:ascii="Tahoma" w:hAnsi="Tahoma" w:cs="Tahoma"/>
              </w:rPr>
            </w:pPr>
            <w:r>
              <w:rPr>
                <w:rFonts w:cs="Tahoma" w:ascii="Tahoma" w:hAnsi="Tahoma"/>
              </w:rPr>
              <w:t xml:space="preserve">REGON </w:t>
            </w:r>
            <w:r>
              <w:rPr>
                <w:rFonts w:cs="Tahoma" w:ascii="Tahoma" w:hAnsi="Tahoma"/>
                <w:i/>
              </w:rPr>
              <w:t>(jeśli dotyczy)</w:t>
            </w:r>
            <w:r>
              <w:rPr>
                <w:rStyle w:val="Zakotwiczenieprzypisudolnego"/>
                <w:rFonts w:cs="Tahoma" w:ascii="Tahoma" w:hAnsi="Tahoma"/>
                <w:i/>
              </w:rPr>
              <w:footnoteReference w:id="3"/>
            </w:r>
          </w:p>
        </w:tc>
        <w:tc>
          <w:tcPr>
            <w:tcW w:w="609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jc w:val="both"/>
              <w:rPr>
                <w:rFonts w:ascii="Tahoma" w:hAnsi="Tahoma" w:cs="Tahoma"/>
              </w:rPr>
            </w:pPr>
            <w:r>
              <w:rPr>
                <w:rFonts w:cs="Tahoma" w:ascii="Tahoma" w:hAnsi="Tahoma"/>
              </w:rPr>
            </w:r>
          </w:p>
        </w:tc>
      </w:tr>
      <w:tr>
        <w:trPr>
          <w:trHeight w:val="340" w:hRule="atLeast"/>
        </w:trPr>
        <w:tc>
          <w:tcPr>
            <w:tcW w:w="354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numPr>
                <w:ilvl w:val="1"/>
                <w:numId w:val="3"/>
              </w:numPr>
              <w:spacing w:lineRule="auto" w:line="240" w:before="0" w:after="0"/>
              <w:ind w:left="1080" w:hanging="1046"/>
              <w:rPr>
                <w:rFonts w:ascii="Tahoma" w:hAnsi="Tahoma" w:cs="Tahoma"/>
              </w:rPr>
            </w:pPr>
            <w:r>
              <w:rPr>
                <w:rFonts w:cs="Tahoma" w:ascii="Tahoma" w:hAnsi="Tahoma"/>
              </w:rPr>
              <w:t>NIP</w:t>
            </w:r>
            <w:r>
              <w:rPr>
                <w:rStyle w:val="Zakotwiczenieprzypisudolnego"/>
                <w:rFonts w:cs="Tahoma" w:ascii="Tahoma" w:hAnsi="Tahoma"/>
              </w:rPr>
              <w:footnoteReference w:id="4"/>
            </w:r>
            <w:r>
              <w:rPr>
                <w:rFonts w:cs="Tahoma" w:ascii="Tahoma" w:hAnsi="Tahoma"/>
              </w:rPr>
              <w:t xml:space="preserve"> albo PESEL </w:t>
            </w:r>
          </w:p>
        </w:tc>
        <w:tc>
          <w:tcPr>
            <w:tcW w:w="609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rPr>
                <w:rFonts w:ascii="Tahoma" w:hAnsi="Tahoma" w:cs="Tahoma"/>
              </w:rPr>
            </w:pPr>
            <w:r>
              <w:rPr>
                <w:rFonts w:cs="Tahoma" w:ascii="Tahoma" w:hAnsi="Tahoma"/>
              </w:rPr>
            </w:r>
          </w:p>
        </w:tc>
      </w:tr>
    </w:tbl>
    <w:p>
      <w:pPr>
        <w:pStyle w:val="Normal"/>
        <w:ind w:left="-120" w:firstLine="120"/>
        <w:rPr>
          <w:rFonts w:ascii="Tahoma" w:hAnsi="Tahoma" w:cs="Tahoma"/>
          <w:b/>
          <w:b/>
          <w:sz w:val="16"/>
          <w:szCs w:val="16"/>
        </w:rPr>
      </w:pPr>
      <w:r>
        <w:rPr>
          <w:rFonts w:cs="Tahoma" w:ascii="Tahoma" w:hAnsi="Tahoma"/>
          <w:b/>
          <w:sz w:val="16"/>
          <w:szCs w:val="16"/>
        </w:rPr>
      </w:r>
    </w:p>
    <w:tbl>
      <w:tblPr>
        <w:tblStyle w:val="Tabela-Siatka"/>
        <w:tblW w:w="9754" w:type="dxa"/>
        <w:jc w:val="left"/>
        <w:tblInd w:w="-120" w:type="dxa"/>
        <w:tblCellMar>
          <w:top w:w="0" w:type="dxa"/>
          <w:left w:w="108" w:type="dxa"/>
          <w:bottom w:w="0" w:type="dxa"/>
          <w:right w:w="108" w:type="dxa"/>
        </w:tblCellMar>
        <w:tblLook w:firstRow="1" w:noVBand="1" w:lastRow="0" w:firstColumn="1" w:lastColumn="0" w:noHBand="0" w:val="04a0"/>
      </w:tblPr>
      <w:tblGrid>
        <w:gridCol w:w="3517"/>
        <w:gridCol w:w="2549"/>
        <w:gridCol w:w="3688"/>
      </w:tblGrid>
      <w:tr>
        <w:trPr/>
        <w:tc>
          <w:tcPr>
            <w:tcW w:w="9754" w:type="dxa"/>
            <w:gridSpan w:val="3"/>
            <w:tcBorders/>
          </w:tcPr>
          <w:p>
            <w:pPr>
              <w:pStyle w:val="ListParagraph"/>
              <w:numPr>
                <w:ilvl w:val="0"/>
                <w:numId w:val="3"/>
              </w:numPr>
              <w:spacing w:lineRule="auto" w:line="240" w:before="0" w:after="0"/>
              <w:contextualSpacing/>
              <w:rPr>
                <w:rFonts w:ascii="Tahoma" w:hAnsi="Tahoma" w:cs="Tahoma"/>
                <w:b/>
                <w:b/>
              </w:rPr>
            </w:pPr>
            <w:r>
              <w:rPr>
                <w:rFonts w:cs="Tahoma" w:ascii="Tahoma" w:hAnsi="Tahoma"/>
                <w:b/>
              </w:rPr>
              <w:t>Cel złożenia wniosku</w:t>
            </w:r>
            <w:r>
              <w:rPr>
                <w:rStyle w:val="Zakotwiczenieprzypisudolnego"/>
                <w:rFonts w:cs="Tahoma" w:ascii="Tahoma" w:hAnsi="Tahoma"/>
                <w:b/>
              </w:rPr>
              <w:footnoteReference w:id="5"/>
            </w:r>
          </w:p>
        </w:tc>
      </w:tr>
      <w:tr>
        <w:trPr/>
        <w:tc>
          <w:tcPr>
            <w:tcW w:w="3517" w:type="dxa"/>
            <w:tcBorders/>
          </w:tcPr>
          <w:p>
            <w:pPr>
              <w:pStyle w:val="Normal"/>
              <w:spacing w:lineRule="auto" w:line="240" w:before="0" w:after="0"/>
              <w:rPr>
                <w:rFonts w:ascii="Tahoma" w:hAnsi="Tahoma" w:cs="Tahoma"/>
              </w:rPr>
            </w:pPr>
            <w:r>
              <w:rPr>
                <w:rFonts w:cs="Tahoma" w:ascii="Tahoma" w:hAnsi="Tahoma"/>
              </w:rPr>
              <w:t xml:space="preserve">2.1. Pierwsze złożenie wniosku </w:t>
            </w:r>
            <w:r>
              <w:rPr>
                <w:rFonts w:eastAsia="Wingdings 2" w:cs="Wingdings 2" w:ascii="Wingdings 2" w:hAnsi="Wingdings 2"/>
              </w:rPr>
              <w:t></w:t>
            </w:r>
          </w:p>
        </w:tc>
        <w:tc>
          <w:tcPr>
            <w:tcW w:w="2549" w:type="dxa"/>
            <w:tcBorders/>
          </w:tcPr>
          <w:p>
            <w:pPr>
              <w:pStyle w:val="Normal"/>
              <w:spacing w:lineRule="auto" w:line="240" w:before="0" w:after="0"/>
              <w:rPr>
                <w:rFonts w:ascii="Tahoma" w:hAnsi="Tahoma" w:cs="Tahoma"/>
              </w:rPr>
            </w:pPr>
            <w:r>
              <w:rPr>
                <w:rFonts w:cs="Tahoma" w:ascii="Tahoma" w:hAnsi="Tahoma"/>
              </w:rPr>
              <w:t xml:space="preserve">2.2. Korekta wniosku </w:t>
            </w:r>
            <w:r>
              <w:rPr>
                <w:rFonts w:eastAsia="Wingdings 2" w:cs="Wingdings 2" w:ascii="Wingdings 2" w:hAnsi="Wingdings 2"/>
              </w:rPr>
              <w:t></w:t>
            </w:r>
          </w:p>
        </w:tc>
        <w:tc>
          <w:tcPr>
            <w:tcW w:w="3688" w:type="dxa"/>
            <w:tcBorders/>
          </w:tcPr>
          <w:p>
            <w:pPr>
              <w:pStyle w:val="Normal"/>
              <w:spacing w:lineRule="auto" w:line="240" w:before="0" w:after="0"/>
              <w:rPr>
                <w:rFonts w:ascii="Tahoma" w:hAnsi="Tahoma" w:cs="Tahoma"/>
              </w:rPr>
            </w:pPr>
            <w:r>
              <w:rPr>
                <w:rFonts w:cs="Tahoma" w:ascii="Tahoma" w:hAnsi="Tahoma"/>
              </w:rPr>
              <w:t xml:space="preserve">2.3. Druga korekta wniosku </w:t>
            </w:r>
            <w:r>
              <w:rPr>
                <w:rFonts w:eastAsia="Wingdings 2" w:cs="Wingdings 2" w:ascii="Wingdings 2" w:hAnsi="Wingdings 2"/>
              </w:rPr>
              <w:t></w:t>
            </w:r>
          </w:p>
        </w:tc>
      </w:tr>
    </w:tbl>
    <w:p>
      <w:pPr>
        <w:pStyle w:val="Normal"/>
        <w:ind w:left="-120" w:firstLine="120"/>
        <w:rPr>
          <w:rFonts w:ascii="Tahoma" w:hAnsi="Tahoma" w:cs="Tahoma"/>
          <w:b/>
          <w:b/>
          <w:sz w:val="16"/>
          <w:szCs w:val="16"/>
        </w:rPr>
      </w:pPr>
      <w:r>
        <w:rPr>
          <w:rFonts w:cs="Tahoma" w:ascii="Tahoma" w:hAnsi="Tahoma"/>
          <w:b/>
          <w:sz w:val="16"/>
          <w:szCs w:val="16"/>
        </w:rPr>
      </w:r>
    </w:p>
    <w:tbl>
      <w:tblPr>
        <w:tblW w:w="9606" w:type="dxa"/>
        <w:jc w:val="left"/>
        <w:tblInd w:w="0" w:type="dxa"/>
        <w:tblCellMar>
          <w:top w:w="0" w:type="dxa"/>
          <w:left w:w="108" w:type="dxa"/>
          <w:bottom w:w="0" w:type="dxa"/>
          <w:right w:w="108" w:type="dxa"/>
        </w:tblCellMar>
        <w:tblLook w:firstRow="1" w:noVBand="0" w:lastRow="1" w:firstColumn="1" w:lastColumn="1" w:noHBand="0" w:val="01e0"/>
      </w:tblPr>
      <w:tblGrid>
        <w:gridCol w:w="4217"/>
        <w:gridCol w:w="5388"/>
      </w:tblGrid>
      <w:tr>
        <w:trPr>
          <w:trHeight w:val="340" w:hRule="atLeast"/>
        </w:trPr>
        <w:tc>
          <w:tcPr>
            <w:tcW w:w="9605"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numPr>
                <w:ilvl w:val="0"/>
                <w:numId w:val="3"/>
              </w:numPr>
              <w:spacing w:lineRule="auto" w:line="240" w:before="0" w:after="0"/>
              <w:ind w:left="720" w:hanging="720"/>
              <w:rPr>
                <w:rFonts w:ascii="Tahoma" w:hAnsi="Tahoma" w:cs="Tahoma"/>
                <w:b/>
                <w:b/>
              </w:rPr>
            </w:pPr>
            <w:r>
              <w:rPr>
                <w:rFonts w:cs="Tahoma" w:ascii="Tahoma" w:hAnsi="Tahoma"/>
                <w:b/>
              </w:rPr>
              <w:t xml:space="preserve">Tytuł Operacji </w:t>
            </w:r>
          </w:p>
        </w:tc>
      </w:tr>
      <w:tr>
        <w:trPr>
          <w:trHeight w:val="340" w:hRule="atLeast"/>
        </w:trPr>
        <w:tc>
          <w:tcPr>
            <w:tcW w:w="960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rPr>
                <w:rFonts w:ascii="Tahoma" w:hAnsi="Tahoma" w:cs="Tahoma"/>
              </w:rPr>
            </w:pPr>
            <w:r>
              <w:rPr>
                <w:rFonts w:cs="Tahoma" w:ascii="Tahoma" w:hAnsi="Tahoma"/>
              </w:rPr>
            </w:r>
          </w:p>
        </w:tc>
      </w:tr>
      <w:tr>
        <w:trPr>
          <w:trHeight w:val="340" w:hRule="atLeast"/>
        </w:trPr>
        <w:tc>
          <w:tcPr>
            <w:tcW w:w="4217" w:type="dxa"/>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numPr>
                <w:ilvl w:val="0"/>
                <w:numId w:val="3"/>
              </w:numPr>
              <w:spacing w:lineRule="auto" w:line="240" w:before="0" w:after="0"/>
              <w:ind w:left="284" w:hanging="284"/>
              <w:rPr>
                <w:rFonts w:ascii="Tahoma" w:hAnsi="Tahoma" w:cs="Tahoma"/>
                <w:b/>
                <w:b/>
              </w:rPr>
            </w:pPr>
            <w:r>
              <w:rPr>
                <w:rFonts w:cs="Tahoma" w:ascii="Tahoma" w:hAnsi="Tahoma"/>
                <w:b/>
              </w:rPr>
              <w:t>Budżet operacji w zł (4.1+4.2)</w:t>
            </w:r>
            <w:r>
              <w:rPr>
                <w:rStyle w:val="Zakotwiczenieprzypisudolnego"/>
                <w:rFonts w:cs="Tahoma" w:ascii="Tahoma" w:hAnsi="Tahoma"/>
                <w:b/>
              </w:rPr>
              <w:footnoteReference w:id="6"/>
            </w:r>
          </w:p>
        </w:tc>
        <w:tc>
          <w:tcPr>
            <w:tcW w:w="5388" w:type="dxa"/>
            <w:tcBorders>
              <w:top w:val="single" w:sz="4" w:space="0" w:color="000000"/>
              <w:left w:val="single" w:sz="4" w:space="0" w:color="000000"/>
              <w:bottom w:val="single" w:sz="4" w:space="0" w:color="000000"/>
              <w:right w:val="single" w:sz="4" w:space="0" w:color="000000"/>
            </w:tcBorders>
            <w:vAlign w:val="center"/>
          </w:tcPr>
          <w:p>
            <w:pPr>
              <w:pStyle w:val="Przypisdolny"/>
              <w:rPr>
                <w:rFonts w:ascii="Tahoma" w:hAnsi="Tahoma" w:cs="Tahoma"/>
                <w:sz w:val="22"/>
                <w:szCs w:val="22"/>
              </w:rPr>
            </w:pPr>
            <w:r>
              <w:rPr>
                <w:rFonts w:cs="Tahoma" w:ascii="Tahoma" w:hAnsi="Tahoma"/>
                <w:sz w:val="22"/>
                <w:szCs w:val="22"/>
              </w:rPr>
            </w:r>
          </w:p>
        </w:tc>
      </w:tr>
      <w:tr>
        <w:trPr>
          <w:trHeight w:val="340" w:hRule="atLeast"/>
        </w:trPr>
        <w:tc>
          <w:tcPr>
            <w:tcW w:w="4217" w:type="dxa"/>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ListParagraph"/>
              <w:spacing w:lineRule="auto" w:line="240" w:before="0" w:after="0"/>
              <w:ind w:left="792" w:hanging="0"/>
              <w:contextualSpacing/>
              <w:rPr>
                <w:rFonts w:ascii="Tahoma" w:hAnsi="Tahoma" w:cs="Tahoma"/>
              </w:rPr>
            </w:pPr>
            <w:r>
              <w:rPr>
                <w:rFonts w:cs="Tahoma" w:ascii="Tahoma" w:hAnsi="Tahoma"/>
              </w:rPr>
              <w:t>4.1. Kwota kosztów kwalifikowalnych w zł</w:t>
            </w:r>
            <w:r>
              <w:rPr>
                <w:rStyle w:val="Zakotwiczenieprzypisudolnego"/>
                <w:rFonts w:cs="Tahoma" w:ascii="Tahoma" w:hAnsi="Tahoma"/>
              </w:rPr>
              <w:footnoteReference w:id="7"/>
            </w:r>
          </w:p>
        </w:tc>
        <w:tc>
          <w:tcPr>
            <w:tcW w:w="5388" w:type="dxa"/>
            <w:tcBorders>
              <w:top w:val="single" w:sz="4" w:space="0" w:color="000000"/>
              <w:left w:val="single" w:sz="4" w:space="0" w:color="000000"/>
              <w:bottom w:val="single" w:sz="4" w:space="0" w:color="000000"/>
              <w:right w:val="single" w:sz="4" w:space="0" w:color="000000"/>
            </w:tcBorders>
            <w:vAlign w:val="center"/>
          </w:tcPr>
          <w:p>
            <w:pPr>
              <w:pStyle w:val="Przypisdolny"/>
              <w:rPr>
                <w:rFonts w:ascii="Tahoma" w:hAnsi="Tahoma" w:cs="Tahoma"/>
                <w:sz w:val="22"/>
                <w:szCs w:val="22"/>
              </w:rPr>
            </w:pPr>
            <w:r>
              <w:rPr>
                <w:rFonts w:cs="Tahoma" w:ascii="Tahoma" w:hAnsi="Tahoma"/>
                <w:sz w:val="22"/>
                <w:szCs w:val="22"/>
              </w:rPr>
            </w:r>
          </w:p>
        </w:tc>
      </w:tr>
      <w:tr>
        <w:trPr>
          <w:trHeight w:val="340" w:hRule="atLeast"/>
        </w:trPr>
        <w:tc>
          <w:tcPr>
            <w:tcW w:w="4217" w:type="dxa"/>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ListParagraph"/>
              <w:spacing w:lineRule="auto" w:line="240" w:before="0" w:after="0"/>
              <w:ind w:left="792" w:hanging="0"/>
              <w:contextualSpacing/>
              <w:jc w:val="both"/>
              <w:rPr>
                <w:rFonts w:ascii="Tahoma" w:hAnsi="Tahoma" w:cs="Tahoma"/>
              </w:rPr>
            </w:pPr>
            <w:r>
              <w:rPr>
                <w:rFonts w:cs="Tahoma" w:ascii="Tahoma" w:hAnsi="Tahoma"/>
              </w:rPr>
              <w:t>4.2. Kwota wkładu własnego w zł</w:t>
            </w:r>
            <w:r>
              <w:rPr>
                <w:rStyle w:val="Zakotwiczenieprzypisudolnego"/>
                <w:rFonts w:cs="Tahoma" w:ascii="Tahoma" w:hAnsi="Tahoma"/>
              </w:rPr>
              <w:footnoteReference w:id="8"/>
            </w:r>
            <w:r>
              <w:rPr>
                <w:rFonts w:cs="Tahoma" w:ascii="Tahoma" w:hAnsi="Tahoma"/>
              </w:rPr>
              <w:t xml:space="preserve"> </w:t>
            </w:r>
            <w:r>
              <w:rPr>
                <w:rFonts w:cs="Tahoma" w:ascii="Tahoma" w:hAnsi="Tahoma"/>
                <w:i/>
                <w:sz w:val="20"/>
                <w:szCs w:val="20"/>
              </w:rPr>
              <w:t>(jeśli dotyczy)</w:t>
            </w:r>
          </w:p>
        </w:tc>
        <w:tc>
          <w:tcPr>
            <w:tcW w:w="5388" w:type="dxa"/>
            <w:tcBorders>
              <w:top w:val="single" w:sz="4" w:space="0" w:color="000000"/>
              <w:left w:val="single" w:sz="4" w:space="0" w:color="000000"/>
              <w:bottom w:val="single" w:sz="4" w:space="0" w:color="000000"/>
              <w:right w:val="single" w:sz="4" w:space="0" w:color="000000"/>
            </w:tcBorders>
            <w:vAlign w:val="center"/>
          </w:tcPr>
          <w:p>
            <w:pPr>
              <w:pStyle w:val="Przypisdolny"/>
              <w:rPr>
                <w:rFonts w:ascii="Tahoma" w:hAnsi="Tahoma" w:cs="Tahoma"/>
                <w:sz w:val="22"/>
                <w:szCs w:val="22"/>
              </w:rPr>
            </w:pPr>
            <w:r>
              <w:rPr>
                <w:rFonts w:cs="Tahoma" w:ascii="Tahoma" w:hAnsi="Tahoma"/>
                <w:sz w:val="22"/>
                <w:szCs w:val="22"/>
              </w:rPr>
            </w:r>
          </w:p>
        </w:tc>
      </w:tr>
      <w:tr>
        <w:trPr>
          <w:trHeight w:val="340" w:hRule="atLeast"/>
        </w:trPr>
        <w:tc>
          <w:tcPr>
            <w:tcW w:w="4217" w:type="dxa"/>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numPr>
                <w:ilvl w:val="0"/>
                <w:numId w:val="5"/>
              </w:numPr>
              <w:spacing w:lineRule="auto" w:line="240" w:before="0" w:after="0"/>
              <w:jc w:val="both"/>
              <w:rPr>
                <w:rFonts w:ascii="Tahoma" w:hAnsi="Tahoma" w:cs="Tahoma"/>
                <w:b/>
                <w:b/>
              </w:rPr>
            </w:pPr>
            <w:r>
              <w:rPr>
                <w:rFonts w:cs="Tahoma" w:ascii="Tahoma" w:hAnsi="Tahoma"/>
                <w:b/>
              </w:rPr>
              <w:t>Obszar realizacji operacji</w:t>
            </w:r>
            <w:r>
              <w:rPr>
                <w:rStyle w:val="Zakotwiczenieprzypisudolnego"/>
                <w:rFonts w:cs="Tahoma" w:ascii="Tahoma" w:hAnsi="Tahoma"/>
                <w:b/>
              </w:rPr>
              <w:footnoteReference w:id="9"/>
            </w:r>
          </w:p>
        </w:tc>
        <w:tc>
          <w:tcPr>
            <w:tcW w:w="5388" w:type="dxa"/>
            <w:tcBorders>
              <w:top w:val="single" w:sz="4" w:space="0" w:color="000000"/>
              <w:left w:val="single" w:sz="4" w:space="0" w:color="000000"/>
              <w:bottom w:val="single" w:sz="4" w:space="0" w:color="000000"/>
              <w:right w:val="single" w:sz="4" w:space="0" w:color="000000"/>
            </w:tcBorders>
            <w:vAlign w:val="center"/>
          </w:tcPr>
          <w:p>
            <w:pPr>
              <w:pStyle w:val="Przypisdolny"/>
              <w:rPr>
                <w:rFonts w:ascii="Tahoma" w:hAnsi="Tahoma" w:cs="Tahoma"/>
                <w:sz w:val="22"/>
                <w:szCs w:val="22"/>
              </w:rPr>
            </w:pPr>
            <w:r>
              <w:rPr>
                <w:rFonts w:cs="Tahoma" w:ascii="Tahoma" w:hAnsi="Tahoma"/>
                <w:sz w:val="22"/>
                <w:szCs w:val="22"/>
              </w:rPr>
            </w:r>
          </w:p>
        </w:tc>
      </w:tr>
      <w:tr>
        <w:trPr>
          <w:trHeight w:val="340" w:hRule="atLeast"/>
        </w:trPr>
        <w:tc>
          <w:tcPr>
            <w:tcW w:w="4217" w:type="dxa"/>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numPr>
                <w:ilvl w:val="0"/>
                <w:numId w:val="5"/>
              </w:numPr>
              <w:spacing w:lineRule="auto" w:line="240" w:before="0" w:after="0"/>
              <w:jc w:val="both"/>
              <w:rPr>
                <w:rFonts w:ascii="Tahoma" w:hAnsi="Tahoma" w:cs="Tahoma"/>
                <w:b/>
                <w:b/>
              </w:rPr>
            </w:pPr>
            <w:r>
              <w:rPr>
                <w:rFonts w:cs="Tahoma" w:ascii="Tahoma" w:hAnsi="Tahoma"/>
                <w:b/>
              </w:rPr>
              <w:t>Termin realizacji operacji</w:t>
            </w:r>
            <w:r>
              <w:rPr>
                <w:rStyle w:val="Zakotwiczenieprzypisudolnego"/>
                <w:rFonts w:cs="Tahoma" w:ascii="Tahoma" w:hAnsi="Tahoma"/>
                <w:b/>
              </w:rPr>
              <w:footnoteReference w:id="10"/>
            </w:r>
          </w:p>
        </w:tc>
        <w:tc>
          <w:tcPr>
            <w:tcW w:w="5388" w:type="dxa"/>
            <w:tcBorders>
              <w:top w:val="single" w:sz="4" w:space="0" w:color="000000"/>
              <w:left w:val="single" w:sz="4" w:space="0" w:color="000000"/>
              <w:bottom w:val="single" w:sz="4" w:space="0" w:color="000000"/>
              <w:right w:val="single" w:sz="4" w:space="0" w:color="000000"/>
            </w:tcBorders>
            <w:vAlign w:val="center"/>
          </w:tcPr>
          <w:p>
            <w:pPr>
              <w:pStyle w:val="Przypisdolny"/>
              <w:rPr>
                <w:rFonts w:ascii="Tahoma" w:hAnsi="Tahoma" w:cs="Tahoma"/>
                <w:sz w:val="16"/>
                <w:szCs w:val="16"/>
              </w:rPr>
            </w:pPr>
            <w:r>
              <w:rPr>
                <w:rFonts w:cs="Tahoma" w:ascii="Tahoma" w:hAnsi="Tahoma"/>
                <w:sz w:val="16"/>
                <w:szCs w:val="16"/>
              </w:rPr>
              <w:t>Od ………………..(d/m/r )                      Do ………………….. (d/m/r)</w:t>
            </w:r>
          </w:p>
        </w:tc>
      </w:tr>
      <w:tr>
        <w:trPr>
          <w:trHeight w:val="340" w:hRule="atLeast"/>
        </w:trPr>
        <w:tc>
          <w:tcPr>
            <w:tcW w:w="4217" w:type="dxa"/>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ListParagraph"/>
              <w:numPr>
                <w:ilvl w:val="1"/>
                <w:numId w:val="5"/>
              </w:numPr>
              <w:spacing w:lineRule="auto" w:line="240" w:before="0" w:after="0"/>
              <w:contextualSpacing/>
              <w:jc w:val="both"/>
              <w:rPr>
                <w:rFonts w:ascii="Tahoma" w:hAnsi="Tahoma" w:cs="Tahoma"/>
              </w:rPr>
            </w:pPr>
            <w:r>
              <w:rPr>
                <w:rFonts w:cs="Tahoma" w:ascii="Tahoma" w:hAnsi="Tahoma"/>
              </w:rPr>
              <w:t>Etapy realizacji operacji</w:t>
            </w:r>
            <w:r>
              <w:rPr>
                <w:rStyle w:val="Zakotwiczenieprzypisudolnego"/>
                <w:rFonts w:cs="Tahoma" w:ascii="Tahoma" w:hAnsi="Tahoma"/>
              </w:rPr>
              <w:footnoteReference w:id="11"/>
            </w:r>
          </w:p>
        </w:tc>
        <w:tc>
          <w:tcPr>
            <w:tcW w:w="5388" w:type="dxa"/>
            <w:tcBorders>
              <w:top w:val="single" w:sz="4" w:space="0" w:color="000000"/>
              <w:left w:val="single" w:sz="4" w:space="0" w:color="000000"/>
              <w:bottom w:val="single" w:sz="4" w:space="0" w:color="000000"/>
              <w:right w:val="single" w:sz="4" w:space="0" w:color="000000"/>
            </w:tcBorders>
            <w:vAlign w:val="center"/>
          </w:tcPr>
          <w:p>
            <w:pPr>
              <w:pStyle w:val="Przypisdolny"/>
              <w:rPr>
                <w:rFonts w:ascii="Tahoma" w:hAnsi="Tahoma" w:cs="Tahoma"/>
                <w:sz w:val="16"/>
                <w:szCs w:val="16"/>
              </w:rPr>
            </w:pPr>
            <w:r>
              <w:rPr/>
            </w:r>
          </w:p>
          <w:p>
            <w:pPr>
              <w:pStyle w:val="Przypisdolny"/>
              <w:rPr>
                <w:rFonts w:ascii="Tahoma" w:hAnsi="Tahoma" w:cs="Tahoma"/>
                <w:sz w:val="16"/>
                <w:szCs w:val="16"/>
              </w:rPr>
            </w:pPr>
            <w:r>
              <w:rPr>
                <w:rFonts w:cs="Tahoma" w:ascii="Tahoma" w:hAnsi="Tahoma"/>
                <w:sz w:val="16"/>
                <w:szCs w:val="16"/>
              </w:rPr>
              <w:t>I Etap: od ………………..(d/m/r )                      do ………………….. (d/m/r)</w:t>
            </w:r>
          </w:p>
          <w:p>
            <w:pPr>
              <w:pStyle w:val="Przypisdolny"/>
              <w:rPr>
                <w:rFonts w:ascii="Tahoma" w:hAnsi="Tahoma" w:cs="Tahoma"/>
                <w:sz w:val="16"/>
                <w:szCs w:val="16"/>
              </w:rPr>
            </w:pPr>
            <w:r>
              <w:rPr>
                <w:rFonts w:cs="Tahoma" w:ascii="Tahoma" w:hAnsi="Tahoma"/>
                <w:sz w:val="16"/>
                <w:szCs w:val="16"/>
              </w:rPr>
            </w:r>
          </w:p>
          <w:p>
            <w:pPr>
              <w:pStyle w:val="Przypisdolny"/>
              <w:rPr>
                <w:rFonts w:ascii="Tahoma" w:hAnsi="Tahoma" w:cs="Tahoma"/>
                <w:sz w:val="16"/>
                <w:szCs w:val="16"/>
              </w:rPr>
            </w:pPr>
            <w:r>
              <w:rPr>
                <w:rFonts w:cs="Tahoma" w:ascii="Tahoma" w:hAnsi="Tahoma"/>
                <w:sz w:val="16"/>
                <w:szCs w:val="16"/>
              </w:rPr>
              <w:t>II Etap: od ………………..(d/m/r )                      do …………………. (d/m/r)</w:t>
            </w:r>
          </w:p>
        </w:tc>
      </w:tr>
    </w:tbl>
    <w:p>
      <w:pPr>
        <w:pStyle w:val="Normal"/>
        <w:spacing w:lineRule="auto" w:line="240" w:before="120" w:after="120"/>
        <w:ind w:left="720" w:hanging="0"/>
        <w:rPr>
          <w:rFonts w:ascii="Tahoma" w:hAnsi="Tahoma" w:cs="Tahoma"/>
          <w:b/>
          <w:b/>
        </w:rPr>
      </w:pPr>
      <w:r>
        <w:rPr>
          <w:rFonts w:cs="Tahoma" w:ascii="Tahoma" w:hAnsi="Tahoma"/>
          <w:b/>
        </w:rPr>
      </w:r>
    </w:p>
    <w:p>
      <w:pPr>
        <w:pStyle w:val="Normal"/>
        <w:numPr>
          <w:ilvl w:val="0"/>
          <w:numId w:val="15"/>
        </w:numPr>
        <w:spacing w:lineRule="auto" w:line="240" w:before="120" w:after="120"/>
        <w:ind w:left="-142" w:hanging="0"/>
        <w:rPr>
          <w:rFonts w:ascii="Tahoma" w:hAnsi="Tahoma" w:cs="Tahoma"/>
          <w:b/>
          <w:b/>
        </w:rPr>
      </w:pPr>
      <w:r>
        <w:rPr>
          <w:rFonts w:cs="Tahoma" w:ascii="Tahoma" w:hAnsi="Tahoma"/>
          <w:b/>
        </w:rPr>
        <w:t xml:space="preserve">DANE ADRESOWE PARTNERA KSOW </w:t>
      </w:r>
    </w:p>
    <w:tbl>
      <w:tblPr>
        <w:tblW w:w="9634" w:type="dxa"/>
        <w:jc w:val="left"/>
        <w:tblInd w:w="0" w:type="dxa"/>
        <w:tblCellMar>
          <w:top w:w="0" w:type="dxa"/>
          <w:left w:w="108" w:type="dxa"/>
          <w:bottom w:w="0" w:type="dxa"/>
          <w:right w:w="108" w:type="dxa"/>
        </w:tblCellMar>
        <w:tblLook w:firstRow="1" w:noVBand="0" w:lastRow="1" w:firstColumn="1" w:lastColumn="1" w:noHBand="0" w:val="01e0"/>
      </w:tblPr>
      <w:tblGrid>
        <w:gridCol w:w="1947"/>
        <w:gridCol w:w="273"/>
        <w:gridCol w:w="2126"/>
        <w:gridCol w:w="1418"/>
        <w:gridCol w:w="895"/>
        <w:gridCol w:w="1237"/>
        <w:gridCol w:w="1737"/>
      </w:tblGrid>
      <w:tr>
        <w:trPr>
          <w:trHeight w:val="340" w:hRule="atLeast"/>
        </w:trPr>
        <w:tc>
          <w:tcPr>
            <w:tcW w:w="9633" w:type="dxa"/>
            <w:gridSpan w:val="7"/>
            <w:tcBorders>
              <w:top w:val="single" w:sz="4" w:space="0" w:color="000000"/>
              <w:left w:val="single" w:sz="4" w:space="0" w:color="000000"/>
              <w:bottom w:val="single" w:sz="4" w:space="0" w:color="000000"/>
              <w:right w:val="single" w:sz="4" w:space="0" w:color="000000"/>
            </w:tcBorders>
            <w:shd w:color="auto" w:fill="D9D9D9" w:val="clear"/>
          </w:tcPr>
          <w:p>
            <w:pPr>
              <w:pStyle w:val="Normal"/>
              <w:numPr>
                <w:ilvl w:val="0"/>
                <w:numId w:val="6"/>
              </w:numPr>
              <w:spacing w:lineRule="auto" w:line="240" w:before="0" w:after="0"/>
              <w:rPr>
                <w:rFonts w:ascii="Tahoma" w:hAnsi="Tahoma" w:cs="Tahoma"/>
                <w:b/>
                <w:b/>
              </w:rPr>
            </w:pPr>
            <w:r>
              <w:rPr>
                <w:rFonts w:cs="Tahoma" w:ascii="Tahoma" w:hAnsi="Tahoma"/>
                <w:b/>
              </w:rPr>
              <w:t>Adres siedziby, prowadzenia działalności albo miejsca zamieszkania</w:t>
            </w:r>
          </w:p>
        </w:tc>
      </w:tr>
      <w:tr>
        <w:trPr>
          <w:trHeight w:val="340" w:hRule="atLeast"/>
        </w:trPr>
        <w:tc>
          <w:tcPr>
            <w:tcW w:w="1947"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40" w:after="40"/>
              <w:rPr>
                <w:rFonts w:ascii="Tahoma" w:hAnsi="Tahoma" w:cs="Tahoma"/>
              </w:rPr>
            </w:pPr>
            <w:r>
              <w:rPr>
                <w:rFonts w:cs="Tahoma" w:ascii="Tahoma" w:hAnsi="Tahoma"/>
              </w:rPr>
              <w:t>Województwo</w:t>
            </w:r>
          </w:p>
        </w:tc>
        <w:tc>
          <w:tcPr>
            <w:tcW w:w="7686" w:type="dxa"/>
            <w:gridSpan w:val="6"/>
            <w:tcBorders>
              <w:top w:val="single" w:sz="4" w:space="0" w:color="000000"/>
              <w:left w:val="single" w:sz="4" w:space="0" w:color="000000"/>
              <w:bottom w:val="single" w:sz="4" w:space="0" w:color="000000"/>
              <w:right w:val="single" w:sz="4" w:space="0" w:color="000000"/>
            </w:tcBorders>
            <w:vAlign w:val="center"/>
          </w:tcPr>
          <w:p>
            <w:pPr>
              <w:pStyle w:val="Normal"/>
              <w:spacing w:before="0" w:after="160"/>
              <w:rPr>
                <w:rFonts w:ascii="Tahoma" w:hAnsi="Tahoma" w:cs="Tahoma"/>
              </w:rPr>
            </w:pPr>
            <w:r>
              <w:rPr>
                <w:rFonts w:cs="Tahoma" w:ascii="Tahoma" w:hAnsi="Tahoma"/>
              </w:rPr>
            </w:r>
          </w:p>
        </w:tc>
      </w:tr>
      <w:tr>
        <w:trPr>
          <w:trHeight w:val="340" w:hRule="atLeast"/>
        </w:trPr>
        <w:tc>
          <w:tcPr>
            <w:tcW w:w="1947"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40" w:after="40"/>
              <w:rPr>
                <w:rFonts w:ascii="Tahoma" w:hAnsi="Tahoma" w:cs="Tahoma"/>
              </w:rPr>
            </w:pPr>
            <w:r>
              <w:rPr>
                <w:rFonts w:cs="Tahoma" w:ascii="Tahoma" w:hAnsi="Tahoma"/>
              </w:rPr>
              <w:t>Kod pocztowy</w:t>
            </w:r>
          </w:p>
        </w:tc>
        <w:tc>
          <w:tcPr>
            <w:tcW w:w="2399" w:type="dxa"/>
            <w:gridSpan w:val="2"/>
            <w:tcBorders>
              <w:top w:val="single" w:sz="4" w:space="0" w:color="000000"/>
              <w:left w:val="single" w:sz="4" w:space="0" w:color="000000"/>
              <w:bottom w:val="single" w:sz="4" w:space="0" w:color="000000"/>
              <w:right w:val="single" w:sz="4" w:space="0" w:color="000000"/>
            </w:tcBorders>
          </w:tcPr>
          <w:p>
            <w:pPr>
              <w:pStyle w:val="Normal"/>
              <w:spacing w:before="40" w:after="40"/>
              <w:rPr>
                <w:rFonts w:ascii="Tahoma" w:hAnsi="Tahoma" w:cs="Tahoma"/>
              </w:rPr>
            </w:pPr>
            <w:r>
              <w:rPr>
                <w:rFonts w:cs="Tahoma" w:ascii="Tahoma" w:hAnsi="Tahoma"/>
              </w:rPr>
            </w:r>
          </w:p>
        </w:tc>
        <w:tc>
          <w:tcPr>
            <w:tcW w:w="1418"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40" w:after="40"/>
              <w:rPr>
                <w:rFonts w:ascii="Tahoma" w:hAnsi="Tahoma" w:cs="Tahoma"/>
              </w:rPr>
            </w:pPr>
            <w:r>
              <w:rPr>
                <w:rFonts w:cs="Tahoma" w:ascii="Tahoma" w:hAnsi="Tahoma"/>
              </w:rPr>
              <w:t>Miejscowość</w:t>
            </w:r>
          </w:p>
        </w:tc>
        <w:tc>
          <w:tcPr>
            <w:tcW w:w="3869" w:type="dxa"/>
            <w:gridSpan w:val="3"/>
            <w:tcBorders>
              <w:top w:val="single" w:sz="4" w:space="0" w:color="000000"/>
              <w:left w:val="single" w:sz="4" w:space="0" w:color="000000"/>
              <w:bottom w:val="single" w:sz="4" w:space="0" w:color="000000"/>
              <w:right w:val="single" w:sz="4" w:space="0" w:color="000000"/>
            </w:tcBorders>
          </w:tcPr>
          <w:p>
            <w:pPr>
              <w:pStyle w:val="Normal"/>
              <w:spacing w:before="40" w:after="40"/>
              <w:rPr>
                <w:rFonts w:ascii="Tahoma" w:hAnsi="Tahoma" w:cs="Tahoma"/>
              </w:rPr>
            </w:pPr>
            <w:r>
              <w:rPr>
                <w:rFonts w:cs="Tahoma" w:ascii="Tahoma" w:hAnsi="Tahoma"/>
              </w:rPr>
            </w:r>
          </w:p>
        </w:tc>
      </w:tr>
      <w:tr>
        <w:trPr>
          <w:trHeight w:val="340" w:hRule="atLeast"/>
        </w:trPr>
        <w:tc>
          <w:tcPr>
            <w:tcW w:w="1947"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40" w:after="40"/>
              <w:rPr>
                <w:rFonts w:ascii="Tahoma" w:hAnsi="Tahoma" w:cs="Tahoma"/>
              </w:rPr>
            </w:pPr>
            <w:r>
              <w:rPr>
                <w:rFonts w:cs="Tahoma" w:ascii="Tahoma" w:hAnsi="Tahoma"/>
              </w:rPr>
              <w:t>Ulica</w:t>
            </w:r>
          </w:p>
        </w:tc>
        <w:tc>
          <w:tcPr>
            <w:tcW w:w="2399" w:type="dxa"/>
            <w:gridSpan w:val="2"/>
            <w:tcBorders>
              <w:top w:val="single" w:sz="4" w:space="0" w:color="000000"/>
              <w:left w:val="single" w:sz="4" w:space="0" w:color="000000"/>
              <w:bottom w:val="single" w:sz="4" w:space="0" w:color="000000"/>
              <w:right w:val="single" w:sz="4" w:space="0" w:color="000000"/>
            </w:tcBorders>
          </w:tcPr>
          <w:p>
            <w:pPr>
              <w:pStyle w:val="Normal"/>
              <w:spacing w:before="40" w:after="40"/>
              <w:rPr>
                <w:rFonts w:ascii="Tahoma" w:hAnsi="Tahoma" w:cs="Tahoma"/>
              </w:rPr>
            </w:pPr>
            <w:r>
              <w:rPr>
                <w:rFonts w:cs="Tahoma" w:ascii="Tahoma" w:hAnsi="Tahoma"/>
              </w:rPr>
            </w:r>
          </w:p>
        </w:tc>
        <w:tc>
          <w:tcPr>
            <w:tcW w:w="1418"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40" w:after="40"/>
              <w:rPr>
                <w:rFonts w:ascii="Tahoma" w:hAnsi="Tahoma" w:cs="Tahoma"/>
              </w:rPr>
            </w:pPr>
            <w:r>
              <w:rPr>
                <w:rFonts w:cs="Tahoma" w:ascii="Tahoma" w:hAnsi="Tahoma"/>
              </w:rPr>
              <w:t>Nr domu</w:t>
            </w:r>
          </w:p>
        </w:tc>
        <w:tc>
          <w:tcPr>
            <w:tcW w:w="895" w:type="dxa"/>
            <w:tcBorders>
              <w:top w:val="single" w:sz="4" w:space="0" w:color="000000"/>
              <w:left w:val="single" w:sz="4" w:space="0" w:color="000000"/>
              <w:bottom w:val="single" w:sz="4" w:space="0" w:color="000000"/>
              <w:right w:val="single" w:sz="4" w:space="0" w:color="000000"/>
            </w:tcBorders>
          </w:tcPr>
          <w:p>
            <w:pPr>
              <w:pStyle w:val="Normal"/>
              <w:spacing w:before="40" w:after="40"/>
              <w:rPr>
                <w:rFonts w:ascii="Tahoma" w:hAnsi="Tahoma" w:cs="Tahoma"/>
              </w:rPr>
            </w:pPr>
            <w:r>
              <w:rPr>
                <w:rFonts w:cs="Tahoma" w:ascii="Tahoma" w:hAnsi="Tahoma"/>
              </w:rPr>
            </w:r>
          </w:p>
        </w:tc>
        <w:tc>
          <w:tcPr>
            <w:tcW w:w="1237" w:type="dxa"/>
            <w:tcBorders>
              <w:top w:val="single" w:sz="4" w:space="0" w:color="000000"/>
              <w:left w:val="single" w:sz="4" w:space="0" w:color="000000"/>
              <w:bottom w:val="single" w:sz="4" w:space="0" w:color="000000"/>
              <w:right w:val="single" w:sz="4" w:space="0" w:color="000000"/>
            </w:tcBorders>
            <w:shd w:color="auto" w:fill="auto" w:val="pct5"/>
          </w:tcPr>
          <w:p>
            <w:pPr>
              <w:pStyle w:val="Normal"/>
              <w:spacing w:before="40" w:after="40"/>
              <w:rPr>
                <w:rFonts w:ascii="Tahoma" w:hAnsi="Tahoma" w:cs="Tahoma"/>
              </w:rPr>
            </w:pPr>
            <w:r>
              <w:rPr>
                <w:rFonts w:cs="Tahoma" w:ascii="Tahoma" w:hAnsi="Tahoma"/>
              </w:rPr>
              <w:t>Nr lokalu</w:t>
            </w:r>
          </w:p>
        </w:tc>
        <w:tc>
          <w:tcPr>
            <w:tcW w:w="1737" w:type="dxa"/>
            <w:tcBorders>
              <w:top w:val="single" w:sz="4" w:space="0" w:color="000000"/>
              <w:left w:val="single" w:sz="4" w:space="0" w:color="000000"/>
              <w:bottom w:val="single" w:sz="4" w:space="0" w:color="000000"/>
              <w:right w:val="single" w:sz="4" w:space="0" w:color="000000"/>
            </w:tcBorders>
          </w:tcPr>
          <w:p>
            <w:pPr>
              <w:pStyle w:val="Normal"/>
              <w:spacing w:before="40" w:after="40"/>
              <w:rPr>
                <w:rFonts w:ascii="Tahoma" w:hAnsi="Tahoma" w:cs="Tahoma"/>
              </w:rPr>
            </w:pPr>
            <w:r>
              <w:rPr>
                <w:rFonts w:cs="Tahoma" w:ascii="Tahoma" w:hAnsi="Tahoma"/>
              </w:rPr>
            </w:r>
          </w:p>
        </w:tc>
      </w:tr>
      <w:tr>
        <w:trPr>
          <w:trHeight w:val="340" w:hRule="atLeast"/>
        </w:trPr>
        <w:tc>
          <w:tcPr>
            <w:tcW w:w="1947"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40" w:after="40"/>
              <w:rPr>
                <w:rFonts w:ascii="Tahoma" w:hAnsi="Tahoma" w:cs="Tahoma"/>
              </w:rPr>
            </w:pPr>
            <w:r>
              <w:rPr>
                <w:rFonts w:cs="Tahoma" w:ascii="Tahoma" w:hAnsi="Tahoma"/>
              </w:rPr>
              <w:t>Numer telefonu</w:t>
            </w:r>
          </w:p>
        </w:tc>
        <w:tc>
          <w:tcPr>
            <w:tcW w:w="7686" w:type="dxa"/>
            <w:gridSpan w:val="6"/>
            <w:tcBorders>
              <w:top w:val="single" w:sz="4" w:space="0" w:color="000000"/>
              <w:left w:val="single" w:sz="4" w:space="0" w:color="000000"/>
              <w:bottom w:val="single" w:sz="4" w:space="0" w:color="000000"/>
              <w:right w:val="single" w:sz="4" w:space="0" w:color="000000"/>
            </w:tcBorders>
          </w:tcPr>
          <w:p>
            <w:pPr>
              <w:pStyle w:val="Normal"/>
              <w:spacing w:before="40" w:after="40"/>
              <w:rPr>
                <w:rFonts w:ascii="Tahoma" w:hAnsi="Tahoma" w:cs="Tahoma"/>
              </w:rPr>
            </w:pPr>
            <w:r>
              <w:rPr>
                <w:rFonts w:cs="Tahoma" w:ascii="Tahoma" w:hAnsi="Tahoma"/>
              </w:rPr>
            </w:r>
          </w:p>
        </w:tc>
      </w:tr>
      <w:tr>
        <w:trPr>
          <w:trHeight w:val="340" w:hRule="atLeast"/>
        </w:trPr>
        <w:tc>
          <w:tcPr>
            <w:tcW w:w="1947"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40" w:after="40"/>
              <w:rPr>
                <w:rFonts w:ascii="Tahoma" w:hAnsi="Tahoma" w:cs="Tahoma"/>
              </w:rPr>
            </w:pPr>
            <w:r>
              <w:rPr>
                <w:rFonts w:cs="Tahoma" w:ascii="Tahoma" w:hAnsi="Tahoma"/>
              </w:rPr>
              <w:t>Adres e-mail</w:t>
            </w:r>
          </w:p>
        </w:tc>
        <w:tc>
          <w:tcPr>
            <w:tcW w:w="7686" w:type="dxa"/>
            <w:gridSpan w:val="6"/>
            <w:tcBorders>
              <w:top w:val="single" w:sz="4" w:space="0" w:color="000000"/>
              <w:left w:val="single" w:sz="4" w:space="0" w:color="000000"/>
              <w:bottom w:val="single" w:sz="4" w:space="0" w:color="000000"/>
              <w:right w:val="single" w:sz="4" w:space="0" w:color="000000"/>
            </w:tcBorders>
          </w:tcPr>
          <w:p>
            <w:pPr>
              <w:pStyle w:val="Normal"/>
              <w:spacing w:before="40" w:after="40"/>
              <w:rPr>
                <w:rFonts w:ascii="Tahoma" w:hAnsi="Tahoma" w:cs="Tahoma"/>
              </w:rPr>
            </w:pPr>
            <w:r>
              <w:rPr>
                <w:rFonts w:cs="Tahoma" w:ascii="Tahoma" w:hAnsi="Tahoma"/>
              </w:rPr>
            </w:r>
          </w:p>
        </w:tc>
      </w:tr>
      <w:tr>
        <w:trPr>
          <w:ins w:id="0" w:author="Kamiński Igor" w:date="2020-10-21T10:33:00Z"/>
          <w:trHeight w:val="340" w:hRule="atLeast"/>
        </w:trPr>
        <w:tc>
          <w:tcPr>
            <w:tcW w:w="1947"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40" w:after="40"/>
              <w:rPr>
                <w:rFonts w:ascii="Tahoma" w:hAnsi="Tahoma" w:cs="Tahoma"/>
              </w:rPr>
            </w:pPr>
            <w:r>
              <w:rPr>
                <w:rFonts w:cs="Tahoma" w:ascii="Tahoma" w:hAnsi="Tahoma"/>
              </w:rPr>
              <w:t>Adres elektronicznej skrzynki podawczej na ePUAP</w:t>
            </w:r>
            <w:r>
              <w:rPr>
                <w:rStyle w:val="Zakotwiczenieprzypisudolnego"/>
                <w:rFonts w:cs="Tahoma" w:ascii="Tahoma" w:hAnsi="Tahoma"/>
              </w:rPr>
              <w:footnoteReference w:id="12"/>
            </w:r>
          </w:p>
        </w:tc>
        <w:tc>
          <w:tcPr>
            <w:tcW w:w="7686" w:type="dxa"/>
            <w:gridSpan w:val="6"/>
            <w:tcBorders>
              <w:top w:val="single" w:sz="4" w:space="0" w:color="000000"/>
              <w:left w:val="single" w:sz="4" w:space="0" w:color="000000"/>
              <w:bottom w:val="single" w:sz="4" w:space="0" w:color="000000"/>
              <w:right w:val="single" w:sz="4" w:space="0" w:color="000000"/>
            </w:tcBorders>
          </w:tcPr>
          <w:p>
            <w:pPr>
              <w:pStyle w:val="Normal"/>
              <w:spacing w:before="40" w:after="40"/>
              <w:rPr>
                <w:rFonts w:ascii="Tahoma" w:hAnsi="Tahoma" w:cs="Tahoma"/>
              </w:rPr>
            </w:pPr>
            <w:r>
              <w:rPr>
                <w:rFonts w:cs="Tahoma" w:ascii="Tahoma" w:hAnsi="Tahoma"/>
              </w:rPr>
            </w:r>
          </w:p>
        </w:tc>
      </w:tr>
      <w:tr>
        <w:trPr>
          <w:trHeight w:val="340" w:hRule="atLeast"/>
        </w:trPr>
        <w:tc>
          <w:tcPr>
            <w:tcW w:w="9633" w:type="dxa"/>
            <w:gridSpan w:val="7"/>
            <w:tcBorders>
              <w:top w:val="single" w:sz="4" w:space="0" w:color="000000"/>
              <w:left w:val="single" w:sz="4" w:space="0" w:color="000000"/>
              <w:bottom w:val="single" w:sz="4" w:space="0" w:color="000000"/>
              <w:right w:val="single" w:sz="4" w:space="0" w:color="000000"/>
            </w:tcBorders>
            <w:shd w:color="auto" w:fill="D9D9D9" w:val="clear"/>
          </w:tcPr>
          <w:p>
            <w:pPr>
              <w:pStyle w:val="Normal"/>
              <w:numPr>
                <w:ilvl w:val="0"/>
                <w:numId w:val="6"/>
              </w:numPr>
              <w:spacing w:lineRule="auto" w:line="240" w:before="40" w:after="40"/>
              <w:rPr>
                <w:rFonts w:ascii="Tahoma" w:hAnsi="Tahoma" w:cs="Tahoma"/>
                <w:b/>
                <w:b/>
              </w:rPr>
            </w:pPr>
            <w:r>
              <w:rPr>
                <w:rFonts w:cs="Tahoma" w:ascii="Tahoma" w:hAnsi="Tahoma"/>
                <w:b/>
              </w:rPr>
              <w:t xml:space="preserve"> </w:t>
            </w:r>
            <w:r>
              <w:rPr>
                <w:rFonts w:cs="Tahoma" w:ascii="Tahoma" w:hAnsi="Tahoma"/>
                <w:b/>
              </w:rPr>
              <w:t xml:space="preserve">Dane osób uprawnionych do reprezentacji </w:t>
            </w:r>
          </w:p>
        </w:tc>
      </w:tr>
      <w:tr>
        <w:trPr>
          <w:trHeight w:val="340" w:hRule="atLeast"/>
        </w:trPr>
        <w:tc>
          <w:tcPr>
            <w:tcW w:w="2220"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40" w:after="40"/>
              <w:rPr>
                <w:rFonts w:ascii="Tahoma" w:hAnsi="Tahoma" w:cs="Tahoma"/>
              </w:rPr>
            </w:pPr>
            <w:r>
              <w:rPr>
                <w:rFonts w:cs="Tahoma" w:ascii="Tahoma" w:hAnsi="Tahoma"/>
              </w:rPr>
              <w:t>Imię i nazwisko</w:t>
            </w:r>
          </w:p>
        </w:tc>
        <w:tc>
          <w:tcPr>
            <w:tcW w:w="7413" w:type="dxa"/>
            <w:gridSpan w:val="5"/>
            <w:tcBorders>
              <w:top w:val="single" w:sz="4" w:space="0" w:color="000000"/>
              <w:left w:val="single" w:sz="4" w:space="0" w:color="000000"/>
              <w:bottom w:val="single" w:sz="4" w:space="0" w:color="000000"/>
              <w:right w:val="single" w:sz="4" w:space="0" w:color="000000"/>
            </w:tcBorders>
          </w:tcPr>
          <w:p>
            <w:pPr>
              <w:pStyle w:val="Normal"/>
              <w:spacing w:before="40" w:after="40"/>
              <w:rPr>
                <w:rFonts w:ascii="Tahoma" w:hAnsi="Tahoma" w:cs="Tahoma"/>
              </w:rPr>
            </w:pPr>
            <w:r>
              <w:rPr>
                <w:rFonts w:cs="Tahoma" w:ascii="Tahoma" w:hAnsi="Tahoma"/>
              </w:rPr>
            </w:r>
          </w:p>
        </w:tc>
      </w:tr>
      <w:tr>
        <w:trPr>
          <w:trHeight w:val="340" w:hRule="atLeast"/>
        </w:trPr>
        <w:tc>
          <w:tcPr>
            <w:tcW w:w="2220"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40" w:after="40"/>
              <w:rPr>
                <w:rFonts w:ascii="Tahoma" w:hAnsi="Tahoma" w:cs="Tahoma"/>
              </w:rPr>
            </w:pPr>
            <w:r>
              <w:rPr>
                <w:rFonts w:cs="Tahoma" w:ascii="Tahoma" w:hAnsi="Tahoma"/>
              </w:rPr>
              <w:t>Stanowisko/Funkcja</w:t>
            </w:r>
          </w:p>
        </w:tc>
        <w:tc>
          <w:tcPr>
            <w:tcW w:w="7413" w:type="dxa"/>
            <w:gridSpan w:val="5"/>
            <w:tcBorders>
              <w:top w:val="single" w:sz="4" w:space="0" w:color="000000"/>
              <w:left w:val="single" w:sz="4" w:space="0" w:color="000000"/>
              <w:bottom w:val="single" w:sz="4" w:space="0" w:color="000000"/>
              <w:right w:val="single" w:sz="4" w:space="0" w:color="000000"/>
            </w:tcBorders>
          </w:tcPr>
          <w:p>
            <w:pPr>
              <w:pStyle w:val="Normal"/>
              <w:spacing w:before="40" w:after="40"/>
              <w:rPr>
                <w:rFonts w:ascii="Tahoma" w:hAnsi="Tahoma" w:cs="Tahoma"/>
              </w:rPr>
            </w:pPr>
            <w:r>
              <w:rPr>
                <w:rFonts w:cs="Tahoma" w:ascii="Tahoma" w:hAnsi="Tahoma"/>
              </w:rPr>
            </w:r>
          </w:p>
        </w:tc>
      </w:tr>
      <w:tr>
        <w:trPr>
          <w:trHeight w:val="340" w:hRule="atLeast"/>
        </w:trPr>
        <w:tc>
          <w:tcPr>
            <w:tcW w:w="2220"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40" w:after="40"/>
              <w:rPr>
                <w:rFonts w:ascii="Tahoma" w:hAnsi="Tahoma" w:cs="Tahoma"/>
              </w:rPr>
            </w:pPr>
            <w:r>
              <w:rPr>
                <w:rFonts w:cs="Tahoma" w:ascii="Tahoma" w:hAnsi="Tahoma"/>
              </w:rPr>
              <w:t>Imię i nazwisko</w:t>
            </w:r>
          </w:p>
        </w:tc>
        <w:tc>
          <w:tcPr>
            <w:tcW w:w="7413" w:type="dxa"/>
            <w:gridSpan w:val="5"/>
            <w:tcBorders>
              <w:top w:val="single" w:sz="4" w:space="0" w:color="000000"/>
              <w:left w:val="single" w:sz="4" w:space="0" w:color="000000"/>
              <w:bottom w:val="single" w:sz="4" w:space="0" w:color="000000"/>
              <w:right w:val="single" w:sz="4" w:space="0" w:color="000000"/>
            </w:tcBorders>
          </w:tcPr>
          <w:p>
            <w:pPr>
              <w:pStyle w:val="Normal"/>
              <w:spacing w:before="40" w:after="40"/>
              <w:rPr>
                <w:rFonts w:ascii="Tahoma" w:hAnsi="Tahoma" w:cs="Tahoma"/>
              </w:rPr>
            </w:pPr>
            <w:r>
              <w:rPr>
                <w:rFonts w:cs="Tahoma" w:ascii="Tahoma" w:hAnsi="Tahoma"/>
              </w:rPr>
            </w:r>
          </w:p>
        </w:tc>
      </w:tr>
      <w:tr>
        <w:trPr>
          <w:trHeight w:val="340" w:hRule="atLeast"/>
        </w:trPr>
        <w:tc>
          <w:tcPr>
            <w:tcW w:w="2220"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40" w:after="40"/>
              <w:rPr>
                <w:rFonts w:ascii="Tahoma" w:hAnsi="Tahoma" w:cs="Tahoma"/>
              </w:rPr>
            </w:pPr>
            <w:r>
              <w:rPr>
                <w:rFonts w:cs="Tahoma" w:ascii="Tahoma" w:hAnsi="Tahoma"/>
              </w:rPr>
              <w:t>Stanowisko/Funkcja</w:t>
            </w:r>
          </w:p>
        </w:tc>
        <w:tc>
          <w:tcPr>
            <w:tcW w:w="7413" w:type="dxa"/>
            <w:gridSpan w:val="5"/>
            <w:tcBorders>
              <w:top w:val="single" w:sz="4" w:space="0" w:color="000000"/>
              <w:left w:val="single" w:sz="4" w:space="0" w:color="000000"/>
              <w:bottom w:val="single" w:sz="4" w:space="0" w:color="000000"/>
              <w:right w:val="single" w:sz="4" w:space="0" w:color="000000"/>
            </w:tcBorders>
          </w:tcPr>
          <w:p>
            <w:pPr>
              <w:pStyle w:val="Normal"/>
              <w:spacing w:before="40" w:after="40"/>
              <w:rPr>
                <w:rFonts w:ascii="Tahoma" w:hAnsi="Tahoma" w:cs="Tahoma"/>
              </w:rPr>
            </w:pPr>
            <w:r>
              <w:rPr>
                <w:rFonts w:cs="Tahoma" w:ascii="Tahoma" w:hAnsi="Tahoma"/>
              </w:rPr>
            </w:r>
          </w:p>
        </w:tc>
      </w:tr>
    </w:tbl>
    <w:p>
      <w:pPr>
        <w:pStyle w:val="Normal"/>
        <w:rPr>
          <w:rFonts w:ascii="Tahoma" w:hAnsi="Tahoma" w:cs="Tahoma"/>
        </w:rPr>
      </w:pPr>
      <w:r>
        <w:rPr>
          <w:rFonts w:cs="Tahoma" w:ascii="Tahoma" w:hAnsi="Tahoma"/>
        </w:rPr>
      </w:r>
    </w:p>
    <w:tbl>
      <w:tblPr>
        <w:tblW w:w="9634" w:type="dxa"/>
        <w:jc w:val="left"/>
        <w:tblInd w:w="0" w:type="dxa"/>
        <w:tblCellMar>
          <w:top w:w="0" w:type="dxa"/>
          <w:left w:w="108" w:type="dxa"/>
          <w:bottom w:w="0" w:type="dxa"/>
          <w:right w:w="108" w:type="dxa"/>
        </w:tblCellMar>
        <w:tblLook w:firstRow="1" w:noVBand="0" w:lastRow="1" w:firstColumn="1" w:lastColumn="1" w:noHBand="0" w:val="01e0"/>
      </w:tblPr>
      <w:tblGrid>
        <w:gridCol w:w="2235"/>
        <w:gridCol w:w="7398"/>
      </w:tblGrid>
      <w:tr>
        <w:trPr>
          <w:trHeight w:val="340" w:hRule="atLeast"/>
        </w:trPr>
        <w:tc>
          <w:tcPr>
            <w:tcW w:w="9633"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numPr>
                <w:ilvl w:val="0"/>
                <w:numId w:val="6"/>
              </w:numPr>
              <w:spacing w:lineRule="auto" w:line="240" w:before="40" w:after="40"/>
              <w:rPr>
                <w:rFonts w:ascii="Tahoma" w:hAnsi="Tahoma" w:cs="Tahoma"/>
                <w:b/>
                <w:b/>
              </w:rPr>
            </w:pPr>
            <w:r>
              <w:rPr>
                <w:rFonts w:cs="Tahoma" w:ascii="Tahoma" w:hAnsi="Tahoma"/>
                <w:b/>
              </w:rPr>
              <w:t xml:space="preserve"> </w:t>
            </w:r>
            <w:r>
              <w:rPr>
                <w:rFonts w:cs="Tahoma" w:ascii="Tahoma" w:hAnsi="Tahoma"/>
                <w:b/>
              </w:rPr>
              <w:t>Dane osoby upoważnionej do kontaktu</w:t>
            </w:r>
            <w:r>
              <w:rPr>
                <w:rStyle w:val="Zakotwiczenieprzypisudolnego"/>
                <w:rFonts w:cs="Tahoma" w:ascii="Tahoma" w:hAnsi="Tahoma"/>
                <w:b/>
              </w:rPr>
              <w:footnoteReference w:id="13"/>
            </w:r>
          </w:p>
        </w:tc>
      </w:tr>
      <w:tr>
        <w:trPr>
          <w:trHeight w:val="340" w:hRule="atLeast"/>
        </w:trPr>
        <w:tc>
          <w:tcPr>
            <w:tcW w:w="2235"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40" w:after="40"/>
              <w:rPr>
                <w:rFonts w:ascii="Tahoma" w:hAnsi="Tahoma" w:cs="Tahoma"/>
              </w:rPr>
            </w:pPr>
            <w:r>
              <w:rPr>
                <w:rFonts w:cs="Tahoma" w:ascii="Tahoma" w:hAnsi="Tahoma"/>
              </w:rPr>
              <w:t>Imię i nazwisko</w:t>
            </w:r>
          </w:p>
        </w:tc>
        <w:tc>
          <w:tcPr>
            <w:tcW w:w="7398" w:type="dxa"/>
            <w:tcBorders>
              <w:top w:val="single" w:sz="4" w:space="0" w:color="000000"/>
              <w:left w:val="single" w:sz="4" w:space="0" w:color="000000"/>
              <w:bottom w:val="single" w:sz="4" w:space="0" w:color="000000"/>
              <w:right w:val="single" w:sz="4" w:space="0" w:color="000000"/>
            </w:tcBorders>
          </w:tcPr>
          <w:p>
            <w:pPr>
              <w:pStyle w:val="Normal"/>
              <w:spacing w:before="40" w:after="40"/>
              <w:rPr>
                <w:rFonts w:ascii="Tahoma" w:hAnsi="Tahoma" w:cs="Tahoma"/>
              </w:rPr>
            </w:pPr>
            <w:r>
              <w:rPr>
                <w:rFonts w:cs="Tahoma" w:ascii="Tahoma" w:hAnsi="Tahoma"/>
              </w:rPr>
            </w:r>
          </w:p>
        </w:tc>
      </w:tr>
      <w:tr>
        <w:trPr>
          <w:trHeight w:val="340" w:hRule="atLeast"/>
        </w:trPr>
        <w:tc>
          <w:tcPr>
            <w:tcW w:w="2235"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40" w:after="40"/>
              <w:rPr>
                <w:rFonts w:ascii="Tahoma" w:hAnsi="Tahoma" w:cs="Tahoma"/>
              </w:rPr>
            </w:pPr>
            <w:r>
              <w:rPr>
                <w:rFonts w:cs="Tahoma" w:ascii="Tahoma" w:hAnsi="Tahoma"/>
              </w:rPr>
              <w:t>Stanowisko/Funkcja</w:t>
            </w:r>
          </w:p>
        </w:tc>
        <w:tc>
          <w:tcPr>
            <w:tcW w:w="7398" w:type="dxa"/>
            <w:tcBorders>
              <w:top w:val="single" w:sz="4" w:space="0" w:color="000000"/>
              <w:left w:val="single" w:sz="4" w:space="0" w:color="000000"/>
              <w:bottom w:val="single" w:sz="4" w:space="0" w:color="000000"/>
              <w:right w:val="single" w:sz="4" w:space="0" w:color="000000"/>
            </w:tcBorders>
          </w:tcPr>
          <w:p>
            <w:pPr>
              <w:pStyle w:val="Normal"/>
              <w:spacing w:before="40" w:after="40"/>
              <w:rPr>
                <w:rFonts w:ascii="Tahoma" w:hAnsi="Tahoma" w:cs="Tahoma"/>
              </w:rPr>
            </w:pPr>
            <w:r>
              <w:rPr>
                <w:rFonts w:cs="Tahoma" w:ascii="Tahoma" w:hAnsi="Tahoma"/>
              </w:rPr>
            </w:r>
          </w:p>
        </w:tc>
      </w:tr>
      <w:tr>
        <w:trPr>
          <w:trHeight w:val="340" w:hRule="atLeast"/>
        </w:trPr>
        <w:tc>
          <w:tcPr>
            <w:tcW w:w="2235"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40" w:after="40"/>
              <w:rPr>
                <w:rFonts w:ascii="Tahoma" w:hAnsi="Tahoma" w:cs="Tahoma"/>
              </w:rPr>
            </w:pPr>
            <w:r>
              <w:rPr>
                <w:rFonts w:cs="Tahoma" w:ascii="Tahoma" w:hAnsi="Tahoma"/>
              </w:rPr>
              <w:t>Telefon</w:t>
            </w:r>
          </w:p>
        </w:tc>
        <w:tc>
          <w:tcPr>
            <w:tcW w:w="7398"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59" w:before="0" w:after="160"/>
              <w:jc w:val="left"/>
              <w:rPr/>
            </w:pPr>
            <w:r>
              <w:rPr/>
            </w:r>
          </w:p>
        </w:tc>
      </w:tr>
      <w:tr>
        <w:trPr>
          <w:trHeight w:val="340" w:hRule="atLeast"/>
        </w:trPr>
        <w:tc>
          <w:tcPr>
            <w:tcW w:w="2235"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40" w:after="40"/>
              <w:rPr>
                <w:rFonts w:ascii="Tahoma" w:hAnsi="Tahoma" w:cs="Tahoma"/>
              </w:rPr>
            </w:pPr>
            <w:r>
              <w:rPr>
                <w:rFonts w:cs="Tahoma" w:ascii="Tahoma" w:hAnsi="Tahoma"/>
              </w:rPr>
              <w:t>Adres e-mail</w:t>
            </w:r>
          </w:p>
        </w:tc>
        <w:tc>
          <w:tcPr>
            <w:tcW w:w="7398" w:type="dxa"/>
            <w:tcBorders>
              <w:top w:val="single" w:sz="4" w:space="0" w:color="000000"/>
              <w:left w:val="single" w:sz="4" w:space="0" w:color="000000"/>
              <w:bottom w:val="single" w:sz="4" w:space="0" w:color="000000"/>
              <w:right w:val="single" w:sz="4" w:space="0" w:color="000000"/>
            </w:tcBorders>
          </w:tcPr>
          <w:p>
            <w:pPr>
              <w:pStyle w:val="Normal"/>
              <w:spacing w:before="40" w:after="40"/>
              <w:rPr>
                <w:rFonts w:ascii="Tahoma" w:hAnsi="Tahoma" w:cs="Tahoma"/>
              </w:rPr>
            </w:pPr>
            <w:r>
              <w:rPr>
                <w:rFonts w:cs="Tahoma" w:ascii="Tahoma" w:hAnsi="Tahoma"/>
              </w:rPr>
            </w:r>
          </w:p>
        </w:tc>
      </w:tr>
    </w:tbl>
    <w:p>
      <w:pPr>
        <w:pStyle w:val="Normal"/>
        <w:spacing w:lineRule="auto" w:line="240" w:before="120" w:after="120"/>
        <w:ind w:left="720" w:hanging="0"/>
        <w:rPr>
          <w:rFonts w:ascii="Tahoma" w:hAnsi="Tahoma" w:cs="Tahoma"/>
          <w:b/>
          <w:b/>
        </w:rPr>
      </w:pPr>
      <w:r>
        <w:rPr>
          <w:rFonts w:cs="Tahoma" w:ascii="Tahoma" w:hAnsi="Tahoma"/>
          <w:b/>
        </w:rPr>
      </w:r>
    </w:p>
    <w:tbl>
      <w:tblPr>
        <w:tblW w:w="9634" w:type="dxa"/>
        <w:jc w:val="left"/>
        <w:tblInd w:w="0" w:type="dxa"/>
        <w:tblCellMar>
          <w:top w:w="0" w:type="dxa"/>
          <w:left w:w="108" w:type="dxa"/>
          <w:bottom w:w="0" w:type="dxa"/>
          <w:right w:w="108" w:type="dxa"/>
        </w:tblCellMar>
        <w:tblLook w:firstRow="1" w:noVBand="0" w:lastRow="1" w:firstColumn="1" w:lastColumn="1" w:noHBand="0" w:val="01e0"/>
      </w:tblPr>
      <w:tblGrid>
        <w:gridCol w:w="2237"/>
        <w:gridCol w:w="2264"/>
        <w:gridCol w:w="1421"/>
        <w:gridCol w:w="848"/>
        <w:gridCol w:w="1310"/>
        <w:gridCol w:w="1553"/>
      </w:tblGrid>
      <w:tr>
        <w:trPr>
          <w:trHeight w:val="340" w:hRule="atLeast"/>
        </w:trPr>
        <w:tc>
          <w:tcPr>
            <w:tcW w:w="9633" w:type="dxa"/>
            <w:gridSpan w:val="6"/>
            <w:tcBorders>
              <w:top w:val="single" w:sz="4" w:space="0" w:color="000000"/>
              <w:left w:val="single" w:sz="4" w:space="0" w:color="000000"/>
              <w:bottom w:val="single" w:sz="4" w:space="0" w:color="000000"/>
              <w:right w:val="single" w:sz="4" w:space="0" w:color="000000"/>
            </w:tcBorders>
            <w:shd w:color="auto" w:fill="F2F2F2" w:val="clear"/>
          </w:tcPr>
          <w:p>
            <w:pPr>
              <w:pStyle w:val="Normal"/>
              <w:numPr>
                <w:ilvl w:val="0"/>
                <w:numId w:val="6"/>
              </w:numPr>
              <w:spacing w:lineRule="auto" w:line="240" w:before="40" w:after="40"/>
              <w:jc w:val="both"/>
              <w:rPr>
                <w:rFonts w:ascii="Tahoma" w:hAnsi="Tahoma" w:cs="Tahoma"/>
                <w:b/>
                <w:b/>
              </w:rPr>
            </w:pPr>
            <w:r>
              <w:rPr>
                <w:rFonts w:cs="Tahoma" w:ascii="Tahoma" w:hAnsi="Tahoma"/>
                <w:b/>
              </w:rPr>
              <w:t>Adres do korespondencji</w:t>
            </w:r>
            <w:r>
              <w:rPr>
                <w:rStyle w:val="Zakotwiczenieprzypisudolnego"/>
                <w:rFonts w:cs="Tahoma" w:ascii="Tahoma" w:hAnsi="Tahoma"/>
                <w:b/>
              </w:rPr>
              <w:footnoteReference w:id="14"/>
            </w:r>
          </w:p>
        </w:tc>
      </w:tr>
      <w:tr>
        <w:trPr>
          <w:trHeight w:val="340" w:hRule="atLeast"/>
        </w:trPr>
        <w:tc>
          <w:tcPr>
            <w:tcW w:w="2237"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40" w:after="40"/>
              <w:rPr>
                <w:rFonts w:ascii="Tahoma" w:hAnsi="Tahoma" w:cs="Tahoma"/>
              </w:rPr>
            </w:pPr>
            <w:r>
              <w:rPr>
                <w:rFonts w:cs="Tahoma" w:ascii="Tahoma" w:hAnsi="Tahoma"/>
              </w:rPr>
              <w:t>Kod pocztowy</w:t>
            </w:r>
          </w:p>
        </w:tc>
        <w:tc>
          <w:tcPr>
            <w:tcW w:w="2264" w:type="dxa"/>
            <w:tcBorders>
              <w:top w:val="single" w:sz="4" w:space="0" w:color="000000"/>
              <w:left w:val="single" w:sz="4" w:space="0" w:color="000000"/>
              <w:bottom w:val="single" w:sz="4" w:space="0" w:color="000000"/>
              <w:right w:val="single" w:sz="4" w:space="0" w:color="000000"/>
            </w:tcBorders>
          </w:tcPr>
          <w:p>
            <w:pPr>
              <w:pStyle w:val="Normal"/>
              <w:spacing w:before="40" w:after="40"/>
              <w:rPr>
                <w:rFonts w:ascii="Tahoma" w:hAnsi="Tahoma" w:cs="Tahoma"/>
              </w:rPr>
            </w:pPr>
            <w:r>
              <w:rPr>
                <w:rFonts w:cs="Tahoma" w:ascii="Tahoma" w:hAnsi="Tahoma"/>
              </w:rPr>
            </w:r>
          </w:p>
        </w:tc>
        <w:tc>
          <w:tcPr>
            <w:tcW w:w="1421"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40" w:after="40"/>
              <w:rPr>
                <w:rFonts w:ascii="Tahoma" w:hAnsi="Tahoma" w:cs="Tahoma"/>
              </w:rPr>
            </w:pPr>
            <w:r>
              <w:rPr>
                <w:rFonts w:cs="Tahoma" w:ascii="Tahoma" w:hAnsi="Tahoma"/>
              </w:rPr>
              <w:t>Miejscowość</w:t>
            </w:r>
          </w:p>
        </w:tc>
        <w:tc>
          <w:tcPr>
            <w:tcW w:w="3711" w:type="dxa"/>
            <w:gridSpan w:val="3"/>
            <w:tcBorders>
              <w:top w:val="single" w:sz="4" w:space="0" w:color="000000"/>
              <w:left w:val="single" w:sz="4" w:space="0" w:color="000000"/>
              <w:bottom w:val="single" w:sz="4" w:space="0" w:color="000000"/>
              <w:right w:val="single" w:sz="4" w:space="0" w:color="000000"/>
            </w:tcBorders>
          </w:tcPr>
          <w:p>
            <w:pPr>
              <w:pStyle w:val="Normal"/>
              <w:spacing w:before="40" w:after="40"/>
              <w:rPr>
                <w:rFonts w:ascii="Tahoma" w:hAnsi="Tahoma" w:cs="Tahoma"/>
              </w:rPr>
            </w:pPr>
            <w:r>
              <w:rPr>
                <w:rFonts w:cs="Tahoma" w:ascii="Tahoma" w:hAnsi="Tahoma"/>
              </w:rPr>
            </w:r>
          </w:p>
        </w:tc>
      </w:tr>
      <w:tr>
        <w:trPr>
          <w:trHeight w:val="340" w:hRule="atLeast"/>
        </w:trPr>
        <w:tc>
          <w:tcPr>
            <w:tcW w:w="2237"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40" w:after="40"/>
              <w:rPr>
                <w:rFonts w:ascii="Tahoma" w:hAnsi="Tahoma" w:cs="Tahoma"/>
              </w:rPr>
            </w:pPr>
            <w:r>
              <w:rPr>
                <w:rFonts w:cs="Tahoma" w:ascii="Tahoma" w:hAnsi="Tahoma"/>
              </w:rPr>
              <w:t>Ulica</w:t>
            </w:r>
          </w:p>
        </w:tc>
        <w:tc>
          <w:tcPr>
            <w:tcW w:w="2264" w:type="dxa"/>
            <w:tcBorders>
              <w:top w:val="single" w:sz="4" w:space="0" w:color="000000"/>
              <w:left w:val="single" w:sz="4" w:space="0" w:color="000000"/>
              <w:bottom w:val="single" w:sz="4" w:space="0" w:color="000000"/>
              <w:right w:val="single" w:sz="4" w:space="0" w:color="000000"/>
            </w:tcBorders>
          </w:tcPr>
          <w:p>
            <w:pPr>
              <w:pStyle w:val="Normal"/>
              <w:spacing w:before="40" w:after="40"/>
              <w:rPr>
                <w:rFonts w:ascii="Tahoma" w:hAnsi="Tahoma" w:cs="Tahoma"/>
              </w:rPr>
            </w:pPr>
            <w:r>
              <w:rPr>
                <w:rFonts w:cs="Tahoma" w:ascii="Tahoma" w:hAnsi="Tahoma"/>
              </w:rPr>
            </w:r>
          </w:p>
        </w:tc>
        <w:tc>
          <w:tcPr>
            <w:tcW w:w="1421"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40" w:after="40"/>
              <w:rPr>
                <w:rFonts w:ascii="Tahoma" w:hAnsi="Tahoma" w:cs="Tahoma"/>
              </w:rPr>
            </w:pPr>
            <w:r>
              <w:rPr>
                <w:rFonts w:cs="Tahoma" w:ascii="Tahoma" w:hAnsi="Tahoma"/>
              </w:rPr>
              <w:t>Nr domu</w:t>
            </w:r>
          </w:p>
        </w:tc>
        <w:tc>
          <w:tcPr>
            <w:tcW w:w="848" w:type="dxa"/>
            <w:tcBorders>
              <w:top w:val="single" w:sz="4" w:space="0" w:color="000000"/>
              <w:left w:val="single" w:sz="4" w:space="0" w:color="000000"/>
              <w:bottom w:val="single" w:sz="4" w:space="0" w:color="000000"/>
              <w:right w:val="single" w:sz="4" w:space="0" w:color="000000"/>
            </w:tcBorders>
          </w:tcPr>
          <w:p>
            <w:pPr>
              <w:pStyle w:val="Normal"/>
              <w:spacing w:before="40" w:after="40"/>
              <w:rPr>
                <w:rFonts w:ascii="Tahoma" w:hAnsi="Tahoma" w:cs="Tahoma"/>
              </w:rPr>
            </w:pPr>
            <w:r>
              <w:rPr>
                <w:rFonts w:cs="Tahoma" w:ascii="Tahoma" w:hAnsi="Tahoma"/>
              </w:rPr>
            </w:r>
          </w:p>
        </w:tc>
        <w:tc>
          <w:tcPr>
            <w:tcW w:w="1310" w:type="dxa"/>
            <w:tcBorders>
              <w:top w:val="single" w:sz="4" w:space="0" w:color="000000"/>
              <w:left w:val="single" w:sz="4" w:space="0" w:color="000000"/>
              <w:bottom w:val="single" w:sz="4" w:space="0" w:color="000000"/>
              <w:right w:val="single" w:sz="4" w:space="0" w:color="000000"/>
            </w:tcBorders>
            <w:shd w:color="auto" w:fill="auto" w:val="pct5"/>
          </w:tcPr>
          <w:p>
            <w:pPr>
              <w:pStyle w:val="Normal"/>
              <w:spacing w:before="40" w:after="40"/>
              <w:rPr>
                <w:rFonts w:ascii="Tahoma" w:hAnsi="Tahoma" w:cs="Tahoma"/>
              </w:rPr>
            </w:pPr>
            <w:r>
              <w:rPr>
                <w:rFonts w:cs="Tahoma" w:ascii="Tahoma" w:hAnsi="Tahoma"/>
              </w:rPr>
              <w:t>Nr lokalu</w:t>
            </w:r>
          </w:p>
        </w:tc>
        <w:tc>
          <w:tcPr>
            <w:tcW w:w="1553" w:type="dxa"/>
            <w:tcBorders>
              <w:top w:val="single" w:sz="4" w:space="0" w:color="000000"/>
              <w:left w:val="single" w:sz="4" w:space="0" w:color="000000"/>
              <w:bottom w:val="single" w:sz="4" w:space="0" w:color="000000"/>
              <w:right w:val="single" w:sz="4" w:space="0" w:color="000000"/>
            </w:tcBorders>
          </w:tcPr>
          <w:p>
            <w:pPr>
              <w:pStyle w:val="Normal"/>
              <w:spacing w:before="40" w:after="40"/>
              <w:rPr>
                <w:rFonts w:ascii="Tahoma" w:hAnsi="Tahoma" w:cs="Tahoma"/>
              </w:rPr>
            </w:pPr>
            <w:r>
              <w:rPr>
                <w:rFonts w:cs="Tahoma" w:ascii="Tahoma" w:hAnsi="Tahoma"/>
              </w:rPr>
            </w:r>
          </w:p>
        </w:tc>
      </w:tr>
      <w:tr>
        <w:trPr>
          <w:trHeight w:val="340" w:hRule="atLeast"/>
        </w:trPr>
        <w:tc>
          <w:tcPr>
            <w:tcW w:w="2237"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40" w:after="40"/>
              <w:rPr>
                <w:rFonts w:ascii="Tahoma" w:hAnsi="Tahoma" w:cs="Tahoma"/>
              </w:rPr>
            </w:pPr>
            <w:r>
              <w:rPr>
                <w:rFonts w:cs="Tahoma" w:ascii="Tahoma" w:hAnsi="Tahoma"/>
              </w:rPr>
              <w:t>Numer telefonu</w:t>
            </w:r>
          </w:p>
        </w:tc>
        <w:tc>
          <w:tcPr>
            <w:tcW w:w="7396"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40" w:after="40"/>
              <w:rPr>
                <w:rFonts w:ascii="Tahoma" w:hAnsi="Tahoma" w:cs="Tahoma"/>
              </w:rPr>
            </w:pPr>
            <w:r>
              <w:rPr>
                <w:rFonts w:cs="Tahoma" w:ascii="Tahoma" w:hAnsi="Tahoma"/>
              </w:rPr>
            </w:r>
          </w:p>
        </w:tc>
      </w:tr>
      <w:tr>
        <w:trPr>
          <w:trHeight w:val="340" w:hRule="atLeast"/>
        </w:trPr>
        <w:tc>
          <w:tcPr>
            <w:tcW w:w="2237"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40" w:after="40"/>
              <w:rPr>
                <w:rFonts w:ascii="Tahoma" w:hAnsi="Tahoma" w:cs="Tahoma"/>
              </w:rPr>
            </w:pPr>
            <w:r>
              <w:rPr>
                <w:rFonts w:cs="Tahoma" w:ascii="Tahoma" w:hAnsi="Tahoma"/>
              </w:rPr>
              <w:t>Adres e-mail</w:t>
            </w:r>
          </w:p>
        </w:tc>
        <w:tc>
          <w:tcPr>
            <w:tcW w:w="7396" w:type="dxa"/>
            <w:gridSpan w:val="5"/>
            <w:tcBorders>
              <w:top w:val="single" w:sz="4" w:space="0" w:color="000000"/>
              <w:left w:val="single" w:sz="4" w:space="0" w:color="000000"/>
              <w:bottom w:val="single" w:sz="4" w:space="0" w:color="000000"/>
              <w:right w:val="single" w:sz="4" w:space="0" w:color="000000"/>
            </w:tcBorders>
          </w:tcPr>
          <w:p>
            <w:pPr>
              <w:pStyle w:val="Normal"/>
              <w:spacing w:before="40" w:after="40"/>
              <w:rPr>
                <w:rFonts w:ascii="Tahoma" w:hAnsi="Tahoma" w:cs="Tahoma"/>
              </w:rPr>
            </w:pPr>
            <w:r>
              <w:rPr>
                <w:rFonts w:cs="Tahoma" w:ascii="Tahoma" w:hAnsi="Tahoma"/>
              </w:rPr>
            </w:r>
          </w:p>
        </w:tc>
      </w:tr>
    </w:tbl>
    <w:p>
      <w:pPr>
        <w:pStyle w:val="Normal"/>
        <w:spacing w:lineRule="auto" w:line="240" w:before="120" w:after="120"/>
        <w:rPr>
          <w:rFonts w:ascii="Tahoma" w:hAnsi="Tahoma" w:cs="Tahoma"/>
          <w:b/>
          <w:b/>
        </w:rPr>
      </w:pPr>
      <w:r>
        <w:rPr>
          <w:rFonts w:cs="Tahoma" w:ascii="Tahoma" w:hAnsi="Tahoma"/>
          <w:b/>
        </w:rPr>
      </w:r>
    </w:p>
    <w:p>
      <w:pPr>
        <w:pStyle w:val="Normal"/>
        <w:numPr>
          <w:ilvl w:val="0"/>
          <w:numId w:val="15"/>
        </w:numPr>
        <w:spacing w:lineRule="auto" w:line="240" w:before="120" w:after="120"/>
        <w:ind w:left="720" w:hanging="862"/>
        <w:rPr>
          <w:rFonts w:ascii="Tahoma" w:hAnsi="Tahoma" w:cs="Tahoma"/>
          <w:b/>
          <w:b/>
        </w:rPr>
      </w:pPr>
      <w:r>
        <w:rPr>
          <w:rFonts w:cs="Tahoma" w:ascii="Tahoma" w:hAnsi="Tahoma"/>
          <w:b/>
        </w:rPr>
        <w:t xml:space="preserve">DANE DOTYCZĄCE OPERACJI </w:t>
      </w:r>
    </w:p>
    <w:tbl>
      <w:tblPr>
        <w:tblW w:w="9634" w:type="dxa"/>
        <w:jc w:val="left"/>
        <w:tblInd w:w="0" w:type="dxa"/>
        <w:tblCellMar>
          <w:top w:w="0" w:type="dxa"/>
          <w:left w:w="108" w:type="dxa"/>
          <w:bottom w:w="0" w:type="dxa"/>
          <w:right w:w="108" w:type="dxa"/>
        </w:tblCellMar>
        <w:tblLook w:firstRow="1" w:noVBand="0" w:lastRow="1" w:firstColumn="1" w:lastColumn="1" w:noHBand="0" w:val="01e0"/>
      </w:tblPr>
      <w:tblGrid>
        <w:gridCol w:w="988"/>
        <w:gridCol w:w="7512"/>
        <w:gridCol w:w="1134"/>
      </w:tblGrid>
      <w:tr>
        <w:trPr>
          <w:trHeight w:val="340" w:hRule="atLeast"/>
        </w:trPr>
        <w:tc>
          <w:tcPr>
            <w:tcW w:w="988" w:type="dxa"/>
            <w:tcBorders>
              <w:top w:val="single" w:sz="4" w:space="0" w:color="000000"/>
              <w:left w:val="single" w:sz="4" w:space="0" w:color="000000"/>
              <w:bottom w:val="single" w:sz="4" w:space="0" w:color="000000"/>
              <w:right w:val="single" w:sz="4" w:space="0" w:color="000000"/>
            </w:tcBorders>
            <w:shd w:color="auto" w:fill="D9D9D9" w:val="clear"/>
          </w:tcPr>
          <w:p>
            <w:pPr>
              <w:pStyle w:val="Normal"/>
              <w:numPr>
                <w:ilvl w:val="0"/>
                <w:numId w:val="7"/>
              </w:numPr>
              <w:spacing w:lineRule="auto" w:line="240" w:before="40" w:after="40"/>
              <w:rPr>
                <w:rFonts w:ascii="Tahoma" w:hAnsi="Tahoma" w:cs="Tahoma"/>
                <w:b/>
                <w:b/>
              </w:rPr>
            </w:pPr>
            <w:r>
              <w:rPr>
                <w:rFonts w:cs="Tahoma" w:ascii="Tahoma" w:hAnsi="Tahoma"/>
                <w:b/>
              </w:rPr>
            </w:r>
          </w:p>
        </w:tc>
        <w:tc>
          <w:tcPr>
            <w:tcW w:w="7512"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before="0" w:after="160"/>
              <w:rPr>
                <w:rFonts w:ascii="Tahoma" w:hAnsi="Tahoma" w:cs="Tahoma"/>
              </w:rPr>
            </w:pPr>
            <w:r>
              <w:rPr>
                <w:rFonts w:cs="Tahoma" w:ascii="Tahoma" w:hAnsi="Tahoma"/>
                <w:b/>
              </w:rPr>
              <w:t>Priorytety PROW na lata 2014-2020</w:t>
            </w:r>
          </w:p>
        </w:tc>
        <w:tc>
          <w:tcPr>
            <w:tcW w:w="1134"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before="40" w:after="40"/>
              <w:rPr>
                <w:rFonts w:ascii="Tahoma" w:hAnsi="Tahoma" w:cs="Tahoma"/>
                <w:b/>
                <w:b/>
              </w:rPr>
            </w:pPr>
            <w:r>
              <w:rPr>
                <w:rFonts w:cs="Tahoma" w:ascii="Tahoma" w:hAnsi="Tahoma"/>
                <w:b/>
              </w:rPr>
              <w:t>Wybór</w:t>
            </w:r>
            <w:r>
              <w:rPr>
                <w:rStyle w:val="Zakotwiczenieprzypisudolnego"/>
                <w:rFonts w:cs="Tahoma" w:ascii="Tahoma" w:hAnsi="Tahoma"/>
                <w:b/>
              </w:rPr>
              <w:footnoteReference w:id="15"/>
            </w:r>
          </w:p>
        </w:tc>
      </w:tr>
      <w:tr>
        <w:trPr>
          <w:trHeight w:val="340" w:hRule="atLeast"/>
        </w:trPr>
        <w:tc>
          <w:tcPr>
            <w:tcW w:w="988"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lineRule="auto" w:line="240" w:before="40" w:after="40"/>
              <w:jc w:val="center"/>
              <w:rPr>
                <w:rFonts w:ascii="Tahoma" w:hAnsi="Tahoma" w:cs="Tahoma"/>
              </w:rPr>
            </w:pPr>
            <w:r>
              <w:rPr>
                <w:rFonts w:cs="Tahoma" w:ascii="Tahoma" w:hAnsi="Tahoma"/>
              </w:rPr>
              <w:t>1.1</w:t>
            </w:r>
          </w:p>
        </w:tc>
        <w:tc>
          <w:tcPr>
            <w:tcW w:w="7512"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0" w:after="160"/>
              <w:jc w:val="both"/>
              <w:rPr>
                <w:rFonts w:ascii="Tahoma" w:hAnsi="Tahoma" w:cs="Tahoma"/>
              </w:rPr>
            </w:pPr>
            <w:r>
              <w:rPr>
                <w:rFonts w:cs="Tahoma" w:ascii="Tahoma" w:hAnsi="Tahoma"/>
                <w:b/>
              </w:rPr>
              <w:t>Priorytet 1</w:t>
            </w:r>
            <w:r>
              <w:rPr>
                <w:rFonts w:cs="Tahoma" w:ascii="Tahoma" w:hAnsi="Tahoma"/>
              </w:rPr>
              <w:t>: Wspieranie transferu wiedzy i innowacji w rolnictwie, leśnictwie i na obszarach wiejskich</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rPr>
                <w:rFonts w:ascii="Tahoma" w:hAnsi="Tahoma" w:cs="Tahoma"/>
              </w:rPr>
            </w:pPr>
            <w:r>
              <w:rPr>
                <w:rFonts w:cs="Tahoma" w:ascii="Tahoma" w:hAnsi="Tahoma"/>
              </w:rPr>
            </w:r>
          </w:p>
        </w:tc>
      </w:tr>
      <w:tr>
        <w:trPr>
          <w:trHeight w:val="340" w:hRule="atLeast"/>
        </w:trPr>
        <w:tc>
          <w:tcPr>
            <w:tcW w:w="988"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lineRule="auto" w:line="240" w:before="40" w:after="40"/>
              <w:jc w:val="center"/>
              <w:rPr>
                <w:rFonts w:ascii="Tahoma" w:hAnsi="Tahoma" w:cs="Tahoma"/>
              </w:rPr>
            </w:pPr>
            <w:r>
              <w:rPr>
                <w:rFonts w:cs="Tahoma" w:ascii="Tahoma" w:hAnsi="Tahoma"/>
              </w:rPr>
              <w:t>1.2</w:t>
            </w:r>
          </w:p>
        </w:tc>
        <w:tc>
          <w:tcPr>
            <w:tcW w:w="7512"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0" w:after="160"/>
              <w:jc w:val="both"/>
              <w:rPr>
                <w:rFonts w:ascii="Tahoma" w:hAnsi="Tahoma" w:cs="Tahoma"/>
              </w:rPr>
            </w:pPr>
            <w:r>
              <w:rPr>
                <w:rFonts w:cs="Tahoma" w:ascii="Tahoma" w:hAnsi="Tahoma"/>
                <w:b/>
              </w:rPr>
              <w:t>Priorytet 2</w:t>
            </w:r>
            <w:r>
              <w:rPr>
                <w:rFonts w:cs="Tahoma" w:ascii="Tahoma" w:hAnsi="Tahoma"/>
              </w:rPr>
              <w:t>: Zwiększanie rentowności gospodarstw i konkurencyjności wszystkich rodzajów rolnictwa we wszystkich regionach oraz promowanie innowacyjnych technologii w gospodarstwach i zrównoważonej gospodarki leśnej</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rPr>
                <w:rFonts w:ascii="Tahoma" w:hAnsi="Tahoma" w:cs="Tahoma"/>
              </w:rPr>
            </w:pPr>
            <w:r>
              <w:rPr>
                <w:rFonts w:cs="Tahoma" w:ascii="Tahoma" w:hAnsi="Tahoma"/>
              </w:rPr>
            </w:r>
          </w:p>
        </w:tc>
      </w:tr>
      <w:tr>
        <w:trPr>
          <w:trHeight w:val="981" w:hRule="atLeast"/>
        </w:trPr>
        <w:tc>
          <w:tcPr>
            <w:tcW w:w="988"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lineRule="auto" w:line="240" w:before="40" w:after="40"/>
              <w:jc w:val="center"/>
              <w:rPr>
                <w:rFonts w:ascii="Tahoma" w:hAnsi="Tahoma" w:cs="Tahoma"/>
              </w:rPr>
            </w:pPr>
            <w:r>
              <w:rPr>
                <w:rFonts w:cs="Tahoma" w:ascii="Tahoma" w:hAnsi="Tahoma"/>
              </w:rPr>
              <w:t>1.3</w:t>
            </w:r>
          </w:p>
        </w:tc>
        <w:tc>
          <w:tcPr>
            <w:tcW w:w="7512"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0" w:after="160"/>
              <w:jc w:val="both"/>
              <w:rPr>
                <w:rFonts w:ascii="Tahoma" w:hAnsi="Tahoma" w:cs="Tahoma"/>
              </w:rPr>
            </w:pPr>
            <w:r>
              <w:rPr>
                <w:rFonts w:cs="Tahoma" w:ascii="Tahoma" w:hAnsi="Tahoma"/>
                <w:b/>
              </w:rPr>
              <w:t>Priorytet 3</w:t>
            </w:r>
            <w:r>
              <w:rPr>
                <w:rFonts w:cs="Tahoma" w:ascii="Tahoma" w:hAnsi="Tahoma"/>
              </w:rPr>
              <w:t>: Wspieranie organizacji łańcucha dostaw żywności, w tym przetwarzania i wprowadzania do obrotu produktów rolnych, promowanie dobrostanu zwierząt i zarządzania ryzykiem w rolnictwie</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rPr>
                <w:rFonts w:ascii="Tahoma" w:hAnsi="Tahoma" w:cs="Tahoma"/>
              </w:rPr>
            </w:pPr>
            <w:r>
              <w:rPr>
                <w:rFonts w:cs="Tahoma" w:ascii="Tahoma" w:hAnsi="Tahoma"/>
              </w:rPr>
            </w:r>
          </w:p>
        </w:tc>
      </w:tr>
      <w:tr>
        <w:trPr>
          <w:trHeight w:val="340" w:hRule="atLeast"/>
        </w:trPr>
        <w:tc>
          <w:tcPr>
            <w:tcW w:w="988"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lineRule="auto" w:line="240" w:before="40" w:after="40"/>
              <w:jc w:val="center"/>
              <w:rPr>
                <w:rFonts w:ascii="Tahoma" w:hAnsi="Tahoma" w:cs="Tahoma"/>
              </w:rPr>
            </w:pPr>
            <w:r>
              <w:rPr>
                <w:rFonts w:cs="Tahoma" w:ascii="Tahoma" w:hAnsi="Tahoma"/>
              </w:rPr>
              <w:t>1.4</w:t>
            </w:r>
          </w:p>
        </w:tc>
        <w:tc>
          <w:tcPr>
            <w:tcW w:w="7512"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0" w:after="0"/>
              <w:jc w:val="both"/>
              <w:rPr>
                <w:rFonts w:ascii="Tahoma" w:hAnsi="Tahoma" w:eastAsia="Times New Roman" w:cs="Tahoma"/>
                <w:lang w:eastAsia="pl-PL"/>
              </w:rPr>
            </w:pPr>
            <w:r>
              <w:rPr>
                <w:rFonts w:eastAsia="Times New Roman" w:cs="Tahoma" w:ascii="Tahoma" w:hAnsi="Tahoma"/>
                <w:b/>
                <w:lang w:eastAsia="pl-PL"/>
              </w:rPr>
              <w:t>Priorytet 4</w:t>
            </w:r>
            <w:r>
              <w:rPr>
                <w:rFonts w:eastAsia="Times New Roman" w:cs="Tahoma" w:ascii="Tahoma" w:hAnsi="Tahoma"/>
                <w:lang w:eastAsia="pl-PL"/>
              </w:rPr>
              <w:t>: Odtwarzanie, ochrona i wzmacnianie ekosystemów związanych z rolnictwem i leśnictwem</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rPr>
                <w:rFonts w:ascii="Tahoma" w:hAnsi="Tahoma" w:cs="Tahoma"/>
              </w:rPr>
            </w:pPr>
            <w:r>
              <w:rPr>
                <w:rFonts w:cs="Tahoma" w:ascii="Tahoma" w:hAnsi="Tahoma"/>
              </w:rPr>
            </w:r>
          </w:p>
        </w:tc>
      </w:tr>
      <w:tr>
        <w:trPr>
          <w:trHeight w:val="340" w:hRule="atLeast"/>
        </w:trPr>
        <w:tc>
          <w:tcPr>
            <w:tcW w:w="988"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lineRule="auto" w:line="240" w:before="40" w:after="40"/>
              <w:jc w:val="center"/>
              <w:rPr>
                <w:rFonts w:ascii="Tahoma" w:hAnsi="Tahoma" w:cs="Tahoma"/>
              </w:rPr>
            </w:pPr>
            <w:r>
              <w:rPr>
                <w:rFonts w:cs="Tahoma" w:ascii="Tahoma" w:hAnsi="Tahoma"/>
              </w:rPr>
              <w:t>1.5</w:t>
            </w:r>
          </w:p>
        </w:tc>
        <w:tc>
          <w:tcPr>
            <w:tcW w:w="7512"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76" w:before="0" w:after="0"/>
              <w:jc w:val="both"/>
              <w:rPr>
                <w:rFonts w:ascii="Tahoma" w:hAnsi="Tahoma" w:eastAsia="Times New Roman" w:cs="Tahoma"/>
                <w:lang w:eastAsia="pl-PL"/>
              </w:rPr>
            </w:pPr>
            <w:r>
              <w:rPr>
                <w:rFonts w:eastAsia="Times New Roman" w:cs="Tahoma" w:ascii="Tahoma" w:hAnsi="Tahoma"/>
                <w:b/>
                <w:lang w:eastAsia="pl-PL"/>
              </w:rPr>
              <w:t>Priorytet 5</w:t>
            </w:r>
            <w:r>
              <w:rPr>
                <w:rFonts w:eastAsia="Times New Roman" w:cs="Tahoma" w:ascii="Tahoma" w:hAnsi="Tahoma"/>
                <w:lang w:eastAsia="pl-PL"/>
              </w:rPr>
              <w:t>: Wspieranie efektywnego gospodarowania zasobami i przechodzenia na gospodarkę niskoemisyjną i odporną na zmianę klimatu w sektorach rolnym, spożywczym i leśnym</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rPr>
                <w:rFonts w:ascii="Tahoma" w:hAnsi="Tahoma" w:cs="Tahoma"/>
              </w:rPr>
            </w:pPr>
            <w:r>
              <w:rPr>
                <w:rFonts w:cs="Tahoma" w:ascii="Tahoma" w:hAnsi="Tahoma"/>
              </w:rPr>
            </w:r>
          </w:p>
        </w:tc>
      </w:tr>
      <w:tr>
        <w:trPr>
          <w:trHeight w:val="340" w:hRule="atLeast"/>
        </w:trPr>
        <w:tc>
          <w:tcPr>
            <w:tcW w:w="988"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lineRule="auto" w:line="240" w:before="40" w:after="40"/>
              <w:jc w:val="center"/>
              <w:rPr>
                <w:rFonts w:ascii="Tahoma" w:hAnsi="Tahoma" w:cs="Tahoma"/>
              </w:rPr>
            </w:pPr>
            <w:r>
              <w:rPr>
                <w:rFonts w:cs="Tahoma" w:ascii="Tahoma" w:hAnsi="Tahoma"/>
              </w:rPr>
              <w:t>1.6</w:t>
            </w:r>
          </w:p>
        </w:tc>
        <w:tc>
          <w:tcPr>
            <w:tcW w:w="7512"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0" w:after="160"/>
              <w:jc w:val="both"/>
              <w:rPr>
                <w:rFonts w:ascii="Tahoma" w:hAnsi="Tahoma" w:cs="Tahoma"/>
              </w:rPr>
            </w:pPr>
            <w:r>
              <w:rPr>
                <w:rFonts w:cs="Tahoma" w:ascii="Tahoma" w:hAnsi="Tahoma"/>
                <w:b/>
              </w:rPr>
              <w:t>Priorytet 6</w:t>
            </w:r>
            <w:r>
              <w:rPr>
                <w:rFonts w:cs="Tahoma" w:ascii="Tahoma" w:hAnsi="Tahoma"/>
              </w:rPr>
              <w:t>: Wspieranie włączenia społecznego, ograniczania ubóstwa i rozwoju gospodarczego na obszarach wiejskich</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rPr>
                <w:rFonts w:ascii="Tahoma" w:hAnsi="Tahoma" w:cs="Tahoma"/>
              </w:rPr>
            </w:pPr>
            <w:r>
              <w:rPr>
                <w:rFonts w:cs="Tahoma" w:ascii="Tahoma" w:hAnsi="Tahoma"/>
              </w:rPr>
            </w:r>
          </w:p>
        </w:tc>
      </w:tr>
    </w:tbl>
    <w:p>
      <w:pPr>
        <w:pStyle w:val="Normal"/>
        <w:spacing w:lineRule="auto" w:line="240" w:before="120" w:after="120"/>
        <w:rPr>
          <w:rFonts w:ascii="Tahoma" w:hAnsi="Tahoma" w:cs="Tahoma"/>
          <w:b/>
          <w:b/>
        </w:rPr>
      </w:pPr>
      <w:r>
        <w:rPr>
          <w:rFonts w:cs="Tahoma" w:ascii="Tahoma" w:hAnsi="Tahoma"/>
          <w:b/>
        </w:rPr>
      </w:r>
    </w:p>
    <w:tbl>
      <w:tblPr>
        <w:tblW w:w="9634" w:type="dxa"/>
        <w:jc w:val="left"/>
        <w:tblInd w:w="0" w:type="dxa"/>
        <w:tblCellMar>
          <w:top w:w="0" w:type="dxa"/>
          <w:left w:w="108" w:type="dxa"/>
          <w:bottom w:w="0" w:type="dxa"/>
          <w:right w:w="108" w:type="dxa"/>
        </w:tblCellMar>
        <w:tblLook w:firstRow="1" w:noVBand="0" w:lastRow="1" w:firstColumn="1" w:lastColumn="1" w:noHBand="0" w:val="01e0"/>
      </w:tblPr>
      <w:tblGrid>
        <w:gridCol w:w="988"/>
        <w:gridCol w:w="7512"/>
        <w:gridCol w:w="1134"/>
      </w:tblGrid>
      <w:tr>
        <w:trPr>
          <w:trHeight w:val="340" w:hRule="atLeast"/>
        </w:trPr>
        <w:tc>
          <w:tcPr>
            <w:tcW w:w="988" w:type="dxa"/>
            <w:tcBorders>
              <w:top w:val="single" w:sz="4" w:space="0" w:color="000000"/>
              <w:left w:val="single" w:sz="4" w:space="0" w:color="000000"/>
              <w:bottom w:val="single" w:sz="4" w:space="0" w:color="000000"/>
              <w:right w:val="single" w:sz="4" w:space="0" w:color="000000"/>
            </w:tcBorders>
            <w:shd w:color="auto" w:fill="D9D9D9" w:val="clear"/>
          </w:tcPr>
          <w:p>
            <w:pPr>
              <w:pStyle w:val="Normal"/>
              <w:numPr>
                <w:ilvl w:val="0"/>
                <w:numId w:val="7"/>
              </w:numPr>
              <w:spacing w:lineRule="auto" w:line="240" w:before="40" w:after="40"/>
              <w:ind w:left="450" w:hanging="495"/>
              <w:rPr>
                <w:rFonts w:ascii="Tahoma" w:hAnsi="Tahoma" w:cs="Tahoma"/>
                <w:b/>
                <w:b/>
              </w:rPr>
            </w:pPr>
            <w:r>
              <w:rPr>
                <w:rFonts w:cs="Tahoma" w:ascii="Tahoma" w:hAnsi="Tahoma"/>
                <w:b/>
              </w:rPr>
            </w:r>
          </w:p>
        </w:tc>
        <w:tc>
          <w:tcPr>
            <w:tcW w:w="7512"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before="0" w:after="160"/>
              <w:rPr>
                <w:rFonts w:ascii="Tahoma" w:hAnsi="Tahoma" w:cs="Tahoma"/>
              </w:rPr>
            </w:pPr>
            <w:r>
              <w:rPr>
                <w:rFonts w:cs="Tahoma" w:ascii="Tahoma" w:hAnsi="Tahoma"/>
                <w:b/>
              </w:rPr>
              <w:t>Cele KSOW na lata 2014-2020</w:t>
            </w:r>
          </w:p>
        </w:tc>
        <w:tc>
          <w:tcPr>
            <w:tcW w:w="1134"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before="40" w:after="40"/>
              <w:rPr>
                <w:rFonts w:ascii="Tahoma" w:hAnsi="Tahoma" w:cs="Tahoma"/>
                <w:b/>
                <w:b/>
              </w:rPr>
            </w:pPr>
            <w:r>
              <w:rPr>
                <w:rFonts w:cs="Tahoma" w:ascii="Tahoma" w:hAnsi="Tahoma"/>
                <w:b/>
              </w:rPr>
              <w:t>Wybór</w:t>
            </w:r>
            <w:r>
              <w:rPr>
                <w:rStyle w:val="Zakotwiczenieprzypisudolnego"/>
                <w:rFonts w:cs="Tahoma" w:ascii="Tahoma" w:hAnsi="Tahoma"/>
                <w:b/>
              </w:rPr>
              <w:footnoteReference w:id="16"/>
            </w:r>
          </w:p>
        </w:tc>
      </w:tr>
      <w:tr>
        <w:trPr>
          <w:trHeight w:val="340" w:hRule="atLeast"/>
        </w:trPr>
        <w:tc>
          <w:tcPr>
            <w:tcW w:w="988"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lineRule="auto" w:line="240" w:before="40" w:after="40"/>
              <w:jc w:val="center"/>
              <w:rPr>
                <w:rFonts w:ascii="Tahoma" w:hAnsi="Tahoma" w:cs="Tahoma"/>
              </w:rPr>
            </w:pPr>
            <w:r>
              <w:rPr>
                <w:rFonts w:cs="Tahoma" w:ascii="Tahoma" w:hAnsi="Tahoma"/>
              </w:rPr>
              <w:t>2.1</w:t>
            </w:r>
          </w:p>
        </w:tc>
        <w:tc>
          <w:tcPr>
            <w:tcW w:w="7512"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0" w:after="160"/>
              <w:jc w:val="both"/>
              <w:rPr>
                <w:rFonts w:ascii="Tahoma" w:hAnsi="Tahoma" w:cs="Tahoma"/>
              </w:rPr>
            </w:pPr>
            <w:r>
              <w:rPr>
                <w:rFonts w:cs="Tahoma" w:ascii="Tahoma" w:hAnsi="Tahoma"/>
                <w:b/>
              </w:rPr>
              <w:t xml:space="preserve">Cel 1: </w:t>
            </w:r>
            <w:r>
              <w:rPr>
                <w:rFonts w:cs="Tahoma" w:ascii="Tahoma" w:hAnsi="Tahoma"/>
              </w:rPr>
              <w:t>Zwiększenie udziału zainteresowanych stron we wdrażaniu inicjatyw na rzecz rozwoju obszarów wiejskich</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rPr>
                <w:rFonts w:ascii="Tahoma" w:hAnsi="Tahoma" w:cs="Tahoma"/>
              </w:rPr>
            </w:pPr>
            <w:r>
              <w:rPr>
                <w:rFonts w:cs="Tahoma" w:ascii="Tahoma" w:hAnsi="Tahoma"/>
              </w:rPr>
            </w:r>
          </w:p>
        </w:tc>
      </w:tr>
      <w:tr>
        <w:trPr>
          <w:trHeight w:val="340" w:hRule="atLeast"/>
        </w:trPr>
        <w:tc>
          <w:tcPr>
            <w:tcW w:w="988"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lineRule="auto" w:line="240" w:before="40" w:after="40"/>
              <w:jc w:val="center"/>
              <w:rPr>
                <w:rFonts w:ascii="Tahoma" w:hAnsi="Tahoma" w:cs="Tahoma"/>
              </w:rPr>
            </w:pPr>
            <w:r>
              <w:rPr>
                <w:rFonts w:cs="Tahoma" w:ascii="Tahoma" w:hAnsi="Tahoma"/>
              </w:rPr>
              <w:t>2.2</w:t>
            </w:r>
          </w:p>
        </w:tc>
        <w:tc>
          <w:tcPr>
            <w:tcW w:w="7512"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0" w:after="160"/>
              <w:jc w:val="both"/>
              <w:rPr>
                <w:rFonts w:ascii="Tahoma" w:hAnsi="Tahoma" w:cs="Tahoma"/>
              </w:rPr>
            </w:pPr>
            <w:r>
              <w:rPr>
                <w:rFonts w:cs="Tahoma" w:ascii="Tahoma" w:hAnsi="Tahoma"/>
                <w:b/>
              </w:rPr>
              <w:t xml:space="preserve">Cel 2: </w:t>
            </w:r>
            <w:r>
              <w:rPr>
                <w:rFonts w:cs="Tahoma" w:ascii="Tahoma" w:hAnsi="Tahoma"/>
              </w:rPr>
              <w:t>Podniesienie jakości realizacji Programu</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rPr>
                <w:rFonts w:ascii="Tahoma" w:hAnsi="Tahoma" w:cs="Tahoma"/>
              </w:rPr>
            </w:pPr>
            <w:r>
              <w:rPr>
                <w:rFonts w:cs="Tahoma" w:ascii="Tahoma" w:hAnsi="Tahoma"/>
              </w:rPr>
            </w:r>
          </w:p>
        </w:tc>
      </w:tr>
      <w:tr>
        <w:trPr>
          <w:trHeight w:val="340" w:hRule="atLeast"/>
        </w:trPr>
        <w:tc>
          <w:tcPr>
            <w:tcW w:w="988"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lineRule="auto" w:line="240" w:before="40" w:after="40"/>
              <w:jc w:val="center"/>
              <w:rPr>
                <w:rFonts w:ascii="Tahoma" w:hAnsi="Tahoma" w:cs="Tahoma"/>
              </w:rPr>
            </w:pPr>
            <w:r>
              <w:rPr>
                <w:rFonts w:cs="Tahoma" w:ascii="Tahoma" w:hAnsi="Tahoma"/>
              </w:rPr>
              <w:t>2.3</w:t>
            </w:r>
          </w:p>
        </w:tc>
        <w:tc>
          <w:tcPr>
            <w:tcW w:w="7512"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0" w:after="160"/>
              <w:jc w:val="both"/>
              <w:rPr>
                <w:rFonts w:ascii="Tahoma" w:hAnsi="Tahoma" w:cs="Tahoma"/>
              </w:rPr>
            </w:pPr>
            <w:r>
              <w:rPr>
                <w:rFonts w:cs="Tahoma" w:ascii="Tahoma" w:hAnsi="Tahoma"/>
                <w:b/>
              </w:rPr>
              <w:t xml:space="preserve">Cel 3: </w:t>
            </w:r>
            <w:r>
              <w:rPr>
                <w:rFonts w:cs="Tahoma" w:ascii="Tahoma" w:hAnsi="Tahoma"/>
              </w:rPr>
              <w:t>Informowanie społeczeństwa i potencjalnych beneficjentów o polityce rozwoju obszarów wiejskich i wsparciu finansowym</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rPr>
                <w:rFonts w:ascii="Tahoma" w:hAnsi="Tahoma" w:cs="Tahoma"/>
              </w:rPr>
            </w:pPr>
            <w:r>
              <w:rPr>
                <w:rFonts w:cs="Tahoma" w:ascii="Tahoma" w:hAnsi="Tahoma"/>
              </w:rPr>
            </w:r>
          </w:p>
        </w:tc>
      </w:tr>
      <w:tr>
        <w:trPr>
          <w:trHeight w:val="340" w:hRule="atLeast"/>
        </w:trPr>
        <w:tc>
          <w:tcPr>
            <w:tcW w:w="988"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lineRule="auto" w:line="240" w:before="40" w:after="40"/>
              <w:jc w:val="center"/>
              <w:rPr>
                <w:rFonts w:ascii="Tahoma" w:hAnsi="Tahoma" w:cs="Tahoma"/>
              </w:rPr>
            </w:pPr>
            <w:r>
              <w:rPr>
                <w:rFonts w:cs="Tahoma" w:ascii="Tahoma" w:hAnsi="Tahoma"/>
              </w:rPr>
              <w:t>2.4</w:t>
            </w:r>
          </w:p>
        </w:tc>
        <w:tc>
          <w:tcPr>
            <w:tcW w:w="7512"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0" w:after="160"/>
              <w:jc w:val="both"/>
              <w:rPr>
                <w:rFonts w:ascii="Tahoma" w:hAnsi="Tahoma" w:cs="Tahoma"/>
              </w:rPr>
            </w:pPr>
            <w:r>
              <w:rPr>
                <w:rFonts w:cs="Tahoma" w:ascii="Tahoma" w:hAnsi="Tahoma"/>
                <w:b/>
              </w:rPr>
              <w:t xml:space="preserve">Cel 4: </w:t>
            </w:r>
            <w:r>
              <w:rPr>
                <w:rFonts w:cs="Tahoma" w:ascii="Tahoma" w:hAnsi="Tahoma"/>
              </w:rPr>
              <w:t>Aktywizacja mieszkańców wsi na rzecz podejmowania inicjatyw w zakresie rozwoju obszarów wiejskich, w tym kreowania miejsc pracy na terenach wiejskich</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rPr>
                <w:rFonts w:ascii="Tahoma" w:hAnsi="Tahoma" w:cs="Tahoma"/>
              </w:rPr>
            </w:pPr>
            <w:r>
              <w:rPr>
                <w:rFonts w:cs="Tahoma" w:ascii="Tahoma" w:hAnsi="Tahoma"/>
              </w:rPr>
            </w:r>
          </w:p>
        </w:tc>
      </w:tr>
    </w:tbl>
    <w:p>
      <w:pPr>
        <w:pStyle w:val="Normal"/>
        <w:spacing w:lineRule="auto" w:line="240" w:before="120" w:after="120"/>
        <w:rPr>
          <w:rFonts w:ascii="Tahoma" w:hAnsi="Tahoma" w:cs="Tahoma"/>
          <w:b/>
          <w:b/>
        </w:rPr>
      </w:pPr>
      <w:r>
        <w:rPr>
          <w:rFonts w:cs="Tahoma" w:ascii="Tahoma" w:hAnsi="Tahoma"/>
          <w:b/>
        </w:rPr>
      </w:r>
    </w:p>
    <w:tbl>
      <w:tblPr>
        <w:tblW w:w="9634" w:type="dxa"/>
        <w:jc w:val="left"/>
        <w:tblInd w:w="0" w:type="dxa"/>
        <w:tblCellMar>
          <w:top w:w="0" w:type="dxa"/>
          <w:left w:w="108" w:type="dxa"/>
          <w:bottom w:w="0" w:type="dxa"/>
          <w:right w:w="108" w:type="dxa"/>
        </w:tblCellMar>
        <w:tblLook w:firstRow="1" w:noVBand="0" w:lastRow="1" w:firstColumn="1" w:lastColumn="1" w:noHBand="0" w:val="01e0"/>
      </w:tblPr>
      <w:tblGrid>
        <w:gridCol w:w="988"/>
        <w:gridCol w:w="7512"/>
        <w:gridCol w:w="1134"/>
      </w:tblGrid>
      <w:tr>
        <w:trPr>
          <w:trHeight w:val="340" w:hRule="atLeast"/>
        </w:trPr>
        <w:tc>
          <w:tcPr>
            <w:tcW w:w="988" w:type="dxa"/>
            <w:tcBorders>
              <w:top w:val="single" w:sz="4" w:space="0" w:color="000000"/>
              <w:left w:val="single" w:sz="4" w:space="0" w:color="000000"/>
              <w:bottom w:val="single" w:sz="4" w:space="0" w:color="000000"/>
              <w:right w:val="single" w:sz="4" w:space="0" w:color="000000"/>
            </w:tcBorders>
            <w:shd w:color="auto" w:fill="D9D9D9" w:val="clear"/>
          </w:tcPr>
          <w:p>
            <w:pPr>
              <w:pStyle w:val="Normal"/>
              <w:numPr>
                <w:ilvl w:val="0"/>
                <w:numId w:val="7"/>
              </w:numPr>
              <w:spacing w:lineRule="auto" w:line="240" w:before="40" w:after="40"/>
              <w:rPr>
                <w:rFonts w:ascii="Tahoma" w:hAnsi="Tahoma" w:cs="Tahoma"/>
                <w:b/>
                <w:b/>
              </w:rPr>
            </w:pPr>
            <w:r>
              <w:rPr>
                <w:rFonts w:cs="Tahoma" w:ascii="Tahoma" w:hAnsi="Tahoma"/>
                <w:b/>
              </w:rPr>
            </w:r>
          </w:p>
        </w:tc>
        <w:tc>
          <w:tcPr>
            <w:tcW w:w="7512"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before="0" w:after="160"/>
              <w:rPr>
                <w:rFonts w:ascii="Tahoma" w:hAnsi="Tahoma" w:cs="Tahoma"/>
              </w:rPr>
            </w:pPr>
            <w:r>
              <w:rPr>
                <w:rFonts w:cs="Tahoma" w:ascii="Tahoma" w:hAnsi="Tahoma"/>
                <w:b/>
              </w:rPr>
              <w:t xml:space="preserve">Działania KSOW na lata 2014-2020 </w:t>
            </w:r>
            <w:r>
              <w:rPr>
                <w:rStyle w:val="Zakotwiczenieprzypisudolnego"/>
                <w:rFonts w:cs="Tahoma" w:ascii="Tahoma" w:hAnsi="Tahoma"/>
                <w:b/>
              </w:rPr>
              <w:footnoteReference w:id="17"/>
            </w:r>
          </w:p>
        </w:tc>
        <w:tc>
          <w:tcPr>
            <w:tcW w:w="1134"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before="40" w:after="40"/>
              <w:rPr>
                <w:rFonts w:ascii="Tahoma" w:hAnsi="Tahoma" w:cs="Tahoma"/>
                <w:b/>
                <w:b/>
              </w:rPr>
            </w:pPr>
            <w:r>
              <w:rPr>
                <w:rFonts w:cs="Tahoma" w:ascii="Tahoma" w:hAnsi="Tahoma"/>
                <w:b/>
              </w:rPr>
              <w:t>Wybór</w:t>
            </w:r>
            <w:r>
              <w:rPr>
                <w:rStyle w:val="Zakotwiczenieprzypisudolnego"/>
                <w:rFonts w:cs="Tahoma" w:ascii="Tahoma" w:hAnsi="Tahoma"/>
                <w:b/>
              </w:rPr>
              <w:footnoteReference w:id="18"/>
            </w:r>
          </w:p>
        </w:tc>
      </w:tr>
      <w:tr>
        <w:trPr>
          <w:trHeight w:val="340" w:hRule="atLeast"/>
        </w:trPr>
        <w:tc>
          <w:tcPr>
            <w:tcW w:w="988"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lineRule="auto" w:line="240" w:before="40" w:after="40"/>
              <w:jc w:val="center"/>
              <w:rPr>
                <w:rFonts w:ascii="Tahoma" w:hAnsi="Tahoma" w:cs="Tahoma"/>
              </w:rPr>
            </w:pPr>
            <w:r>
              <w:rPr>
                <w:rFonts w:cs="Tahoma" w:ascii="Tahoma" w:hAnsi="Tahoma"/>
              </w:rPr>
              <w:t>3.1</w:t>
            </w:r>
          </w:p>
        </w:tc>
        <w:tc>
          <w:tcPr>
            <w:tcW w:w="7512"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Web"/>
              <w:spacing w:lineRule="auto" w:line="240" w:before="0" w:afterAutospacing="0" w:after="0"/>
              <w:rPr>
                <w:rFonts w:ascii="Tahoma" w:hAnsi="Tahoma" w:cs="Tahoma"/>
              </w:rPr>
            </w:pPr>
            <w:r>
              <w:rPr>
                <w:rFonts w:cs="Tahoma" w:ascii="Tahoma" w:hAnsi="Tahoma"/>
                <w:b/>
              </w:rPr>
              <w:t xml:space="preserve">Działanie 3 – </w:t>
            </w:r>
            <w:r>
              <w:rPr>
                <w:rFonts w:cs="Tahoma" w:ascii="Tahoma" w:hAnsi="Tahoma"/>
              </w:rPr>
              <w:t>Gromadzenie przykładów operacji realizujących poszczególne priorytety Programu</w:t>
            </w:r>
            <w:r>
              <w:rPr>
                <w:rStyle w:val="Zakotwiczenieprzypisudolnego"/>
                <w:rFonts w:cs="Tahoma" w:ascii="Tahoma" w:hAnsi="Tahoma"/>
              </w:rPr>
              <w:footnoteReference w:id="19"/>
            </w:r>
            <w:r>
              <w:rPr>
                <w:sz w:val="26"/>
                <w:szCs w:val="26"/>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rPr>
                <w:rFonts w:ascii="Tahoma" w:hAnsi="Tahoma" w:cs="Tahoma"/>
              </w:rPr>
            </w:pPr>
            <w:r>
              <w:rPr>
                <w:rFonts w:cs="Tahoma" w:ascii="Tahoma" w:hAnsi="Tahoma"/>
              </w:rPr>
            </w:r>
          </w:p>
        </w:tc>
      </w:tr>
      <w:tr>
        <w:trPr>
          <w:trHeight w:val="340" w:hRule="atLeast"/>
        </w:trPr>
        <w:tc>
          <w:tcPr>
            <w:tcW w:w="988"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lineRule="auto" w:line="240" w:before="40" w:after="40"/>
              <w:jc w:val="center"/>
              <w:rPr>
                <w:rFonts w:ascii="Tahoma" w:hAnsi="Tahoma" w:cs="Tahoma"/>
              </w:rPr>
            </w:pPr>
            <w:r>
              <w:rPr>
                <w:rFonts w:cs="Tahoma" w:ascii="Tahoma" w:hAnsi="Tahoma"/>
              </w:rPr>
              <w:t>3.2</w:t>
            </w:r>
          </w:p>
        </w:tc>
        <w:tc>
          <w:tcPr>
            <w:tcW w:w="7512"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Web"/>
              <w:spacing w:lineRule="auto" w:line="240" w:before="0" w:afterAutospacing="0" w:after="0"/>
              <w:rPr>
                <w:rFonts w:ascii="Tahoma" w:hAnsi="Tahoma" w:cs="Tahoma"/>
                <w:b/>
                <w:b/>
              </w:rPr>
            </w:pPr>
            <w:r>
              <w:rPr>
                <w:rFonts w:cs="Tahoma" w:ascii="Tahoma" w:hAnsi="Tahoma"/>
                <w:b/>
              </w:rPr>
              <w:t>Działanie 4 –</w:t>
            </w:r>
            <w:r>
              <w:rPr>
                <w:rFonts w:cs="Tahoma" w:ascii="Tahoma" w:hAnsi="Tahoma"/>
              </w:rPr>
              <w:t xml:space="preserve"> Szkolenia i działania na rzecz tworzenia sieci kontaktów dla Lokalnych Grup Działania (LGD), w tym zapewnianie pomocy technicznej w zakresie współpracy międzyterytorialnej i międzynarodowej</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rPr>
                <w:rFonts w:ascii="Tahoma" w:hAnsi="Tahoma" w:cs="Tahoma"/>
              </w:rPr>
            </w:pPr>
            <w:r>
              <w:rPr>
                <w:rFonts w:cs="Tahoma" w:ascii="Tahoma" w:hAnsi="Tahoma"/>
              </w:rPr>
            </w:r>
          </w:p>
        </w:tc>
      </w:tr>
      <w:tr>
        <w:trPr>
          <w:trHeight w:val="340" w:hRule="atLeast"/>
        </w:trPr>
        <w:tc>
          <w:tcPr>
            <w:tcW w:w="988"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lineRule="auto" w:line="240" w:before="40" w:after="40"/>
              <w:jc w:val="center"/>
              <w:rPr>
                <w:rFonts w:ascii="Tahoma" w:hAnsi="Tahoma" w:cs="Tahoma"/>
              </w:rPr>
            </w:pPr>
            <w:r>
              <w:rPr>
                <w:rFonts w:cs="Tahoma" w:ascii="Tahoma" w:hAnsi="Tahoma"/>
              </w:rPr>
              <w:t>3.3</w:t>
            </w:r>
          </w:p>
        </w:tc>
        <w:tc>
          <w:tcPr>
            <w:tcW w:w="7512"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0" w:after="160"/>
              <w:jc w:val="both"/>
              <w:rPr>
                <w:rFonts w:ascii="Tahoma" w:hAnsi="Tahoma" w:cs="Tahoma"/>
              </w:rPr>
            </w:pPr>
            <w:r>
              <w:rPr>
                <w:rFonts w:cs="Tahoma" w:ascii="Tahoma" w:hAnsi="Tahoma"/>
                <w:b/>
              </w:rPr>
              <w:t>Działanie 6 -</w:t>
            </w:r>
            <w:r>
              <w:rPr>
                <w:rFonts w:cs="Tahoma" w:ascii="Tahoma" w:hAnsi="Tahoma"/>
              </w:rPr>
              <w:t xml:space="preserve"> Ułatwianie wymiany wiedzy pomiędzy podmiotami uczestniczącymi w rozwoju obszarów wiejskich oraz wymiana i rozpowszechnianie rezultatów działań na rzecz tego rozwoju </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rPr>
                <w:rFonts w:ascii="Tahoma" w:hAnsi="Tahoma" w:cs="Tahoma"/>
              </w:rPr>
            </w:pPr>
            <w:r>
              <w:rPr>
                <w:rFonts w:cs="Tahoma" w:ascii="Tahoma" w:hAnsi="Tahoma"/>
              </w:rPr>
            </w:r>
          </w:p>
        </w:tc>
      </w:tr>
      <w:tr>
        <w:trPr>
          <w:trHeight w:val="340" w:hRule="atLeast"/>
        </w:trPr>
        <w:tc>
          <w:tcPr>
            <w:tcW w:w="988"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lineRule="auto" w:line="240" w:before="40" w:after="40"/>
              <w:jc w:val="center"/>
              <w:rPr>
                <w:rFonts w:ascii="Tahoma" w:hAnsi="Tahoma" w:cs="Tahoma"/>
              </w:rPr>
            </w:pPr>
            <w:r>
              <w:rPr>
                <w:rFonts w:cs="Tahoma" w:ascii="Tahoma" w:hAnsi="Tahoma"/>
              </w:rPr>
              <w:t>3.4</w:t>
            </w:r>
          </w:p>
        </w:tc>
        <w:tc>
          <w:tcPr>
            <w:tcW w:w="7512"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0" w:after="160"/>
              <w:jc w:val="both"/>
              <w:rPr>
                <w:rFonts w:ascii="Tahoma" w:hAnsi="Tahoma" w:cs="Tahoma"/>
              </w:rPr>
            </w:pPr>
            <w:r>
              <w:rPr>
                <w:rFonts w:cs="Tahoma" w:ascii="Tahoma" w:hAnsi="Tahoma"/>
                <w:b/>
              </w:rPr>
              <w:t>Działanie 9 –</w:t>
            </w:r>
            <w:r>
              <w:rPr>
                <w:rFonts w:cs="Tahoma" w:ascii="Tahoma" w:hAnsi="Tahoma"/>
              </w:rPr>
              <w:t xml:space="preserve"> Wspieranie współpracy w sektorze rolnym i realizacji przez rolników wspólnych inwestycji</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rPr>
                <w:rFonts w:ascii="Tahoma" w:hAnsi="Tahoma" w:cs="Tahoma"/>
              </w:rPr>
            </w:pPr>
            <w:r>
              <w:rPr>
                <w:rFonts w:cs="Tahoma" w:ascii="Tahoma" w:hAnsi="Tahoma"/>
              </w:rPr>
            </w:r>
          </w:p>
        </w:tc>
      </w:tr>
      <w:tr>
        <w:trPr>
          <w:trHeight w:val="340" w:hRule="atLeast"/>
        </w:trPr>
        <w:tc>
          <w:tcPr>
            <w:tcW w:w="988"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lineRule="auto" w:line="240" w:before="40" w:after="40"/>
              <w:jc w:val="center"/>
              <w:rPr>
                <w:rFonts w:ascii="Tahoma" w:hAnsi="Tahoma" w:cs="Tahoma"/>
              </w:rPr>
            </w:pPr>
            <w:r>
              <w:rPr>
                <w:rFonts w:cs="Tahoma" w:ascii="Tahoma" w:hAnsi="Tahoma"/>
              </w:rPr>
              <w:t>3.5</w:t>
            </w:r>
          </w:p>
        </w:tc>
        <w:tc>
          <w:tcPr>
            <w:tcW w:w="7512"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0" w:after="160"/>
              <w:jc w:val="both"/>
              <w:rPr>
                <w:rFonts w:ascii="Tahoma" w:hAnsi="Tahoma" w:cs="Tahoma"/>
              </w:rPr>
            </w:pPr>
            <w:r>
              <w:rPr>
                <w:rFonts w:cs="Tahoma" w:ascii="Tahoma" w:hAnsi="Tahoma"/>
                <w:b/>
              </w:rPr>
              <w:t>Działanie 10 -</w:t>
            </w:r>
            <w:r>
              <w:rPr>
                <w:rFonts w:cs="Tahoma" w:ascii="Tahoma" w:hAnsi="Tahoma"/>
              </w:rPr>
              <w:t xml:space="preserve"> Organizacja i udział w targach, wystawach tematycznych na rzecz prezentacji osiągnięć i promocji polskiej wsi w kraju i za granicą</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rPr>
                <w:rFonts w:ascii="Tahoma" w:hAnsi="Tahoma" w:cs="Tahoma"/>
              </w:rPr>
            </w:pPr>
            <w:r>
              <w:rPr>
                <w:rFonts w:cs="Tahoma" w:ascii="Tahoma" w:hAnsi="Tahoma"/>
              </w:rPr>
            </w:r>
          </w:p>
        </w:tc>
      </w:tr>
      <w:tr>
        <w:trPr>
          <w:trHeight w:val="340" w:hRule="atLeast"/>
        </w:trPr>
        <w:tc>
          <w:tcPr>
            <w:tcW w:w="988"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lineRule="auto" w:line="240" w:before="40" w:after="40"/>
              <w:jc w:val="center"/>
              <w:rPr>
                <w:rFonts w:ascii="Tahoma" w:hAnsi="Tahoma" w:cs="Tahoma"/>
              </w:rPr>
            </w:pPr>
            <w:r>
              <w:rPr>
                <w:rFonts w:cs="Tahoma" w:ascii="Tahoma" w:hAnsi="Tahoma"/>
              </w:rPr>
              <w:t>3.6</w:t>
            </w:r>
          </w:p>
        </w:tc>
        <w:tc>
          <w:tcPr>
            <w:tcW w:w="7512"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0" w:after="160"/>
              <w:jc w:val="both"/>
              <w:rPr>
                <w:rFonts w:ascii="Tahoma" w:hAnsi="Tahoma" w:cs="Tahoma"/>
              </w:rPr>
            </w:pPr>
            <w:r>
              <w:rPr>
                <w:rFonts w:cs="Tahoma" w:ascii="Tahoma" w:hAnsi="Tahoma"/>
                <w:b/>
              </w:rPr>
              <w:t>Działanie 11 -</w:t>
            </w:r>
            <w:r>
              <w:rPr>
                <w:rFonts w:cs="Tahoma" w:ascii="Tahoma" w:hAnsi="Tahoma"/>
              </w:rPr>
              <w:t xml:space="preserve"> Aktywizacja mieszkańców wsi na rzecz podejmowania inicjatyw służących włączeniu społecznemu, w szczególności osób starszych, młodzieży, niepełnosprawnych, mniejszości narodowych i innych osób wykluczonych społecznie</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rPr>
                <w:rFonts w:ascii="Tahoma" w:hAnsi="Tahoma" w:cs="Tahoma"/>
              </w:rPr>
            </w:pPr>
            <w:r>
              <w:rPr>
                <w:rFonts w:cs="Tahoma" w:ascii="Tahoma" w:hAnsi="Tahoma"/>
              </w:rPr>
            </w:r>
          </w:p>
        </w:tc>
      </w:tr>
      <w:tr>
        <w:trPr>
          <w:trHeight w:val="340" w:hRule="atLeast"/>
        </w:trPr>
        <w:tc>
          <w:tcPr>
            <w:tcW w:w="988"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lineRule="auto" w:line="240" w:before="40" w:after="40"/>
              <w:jc w:val="center"/>
              <w:rPr>
                <w:rFonts w:ascii="Tahoma" w:hAnsi="Tahoma" w:cs="Tahoma"/>
              </w:rPr>
            </w:pPr>
            <w:r>
              <w:rPr>
                <w:rFonts w:cs="Tahoma" w:ascii="Tahoma" w:hAnsi="Tahoma"/>
              </w:rPr>
              <w:t>3.7</w:t>
            </w:r>
          </w:p>
        </w:tc>
        <w:tc>
          <w:tcPr>
            <w:tcW w:w="7512"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0" w:after="160"/>
              <w:jc w:val="both"/>
              <w:rPr>
                <w:rFonts w:ascii="Tahoma" w:hAnsi="Tahoma" w:cs="Tahoma"/>
              </w:rPr>
            </w:pPr>
            <w:r>
              <w:rPr>
                <w:rFonts w:cs="Tahoma" w:ascii="Tahoma" w:hAnsi="Tahoma"/>
                <w:b/>
              </w:rPr>
              <w:t>Działanie 12 -</w:t>
            </w:r>
            <w:r>
              <w:rPr>
                <w:rFonts w:cs="Tahoma" w:ascii="Tahoma" w:hAnsi="Tahoma"/>
              </w:rPr>
              <w:t xml:space="preserve"> Identyfikacja, gromadzenie i upowszechnianie dobrych praktyk mających wpływ na rozwój obszarów wiejskich</w:t>
            </w:r>
            <w:r>
              <w:rPr>
                <w:rStyle w:val="Zakotwiczenieprzypisudolnego"/>
                <w:rFonts w:cs="Tahoma" w:ascii="Tahoma" w:hAnsi="Tahoma"/>
              </w:rPr>
              <w:footnoteReference w:id="20"/>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rPr>
                <w:rFonts w:ascii="Tahoma" w:hAnsi="Tahoma" w:cs="Tahoma"/>
              </w:rPr>
            </w:pPr>
            <w:r>
              <w:rPr>
                <w:rFonts w:cs="Tahoma" w:ascii="Tahoma" w:hAnsi="Tahoma"/>
              </w:rPr>
            </w:r>
          </w:p>
        </w:tc>
      </w:tr>
      <w:tr>
        <w:trPr>
          <w:trHeight w:val="340" w:hRule="atLeast"/>
        </w:trPr>
        <w:tc>
          <w:tcPr>
            <w:tcW w:w="988"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lineRule="auto" w:line="240" w:before="40" w:after="40"/>
              <w:jc w:val="center"/>
              <w:rPr>
                <w:rFonts w:ascii="Tahoma" w:hAnsi="Tahoma" w:cs="Tahoma"/>
              </w:rPr>
            </w:pPr>
            <w:r>
              <w:rPr>
                <w:rFonts w:cs="Tahoma" w:ascii="Tahoma" w:hAnsi="Tahoma"/>
              </w:rPr>
              <w:t>3.8</w:t>
            </w:r>
          </w:p>
        </w:tc>
        <w:tc>
          <w:tcPr>
            <w:tcW w:w="7512"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0" w:after="160"/>
              <w:jc w:val="both"/>
              <w:rPr>
                <w:rFonts w:ascii="Tahoma" w:hAnsi="Tahoma" w:cs="Tahoma"/>
              </w:rPr>
            </w:pPr>
            <w:r>
              <w:rPr>
                <w:rFonts w:cs="Tahoma" w:ascii="Tahoma" w:hAnsi="Tahoma"/>
                <w:b/>
              </w:rPr>
              <w:t>Działanie 13 -</w:t>
            </w:r>
            <w:r>
              <w:rPr>
                <w:rFonts w:cs="Tahoma" w:ascii="Tahoma" w:hAnsi="Tahoma"/>
              </w:rPr>
              <w:t xml:space="preserve"> Promocja zrównoważonego rozwoju obszarów wiejskich</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rPr>
                <w:rFonts w:ascii="Tahoma" w:hAnsi="Tahoma" w:cs="Tahoma"/>
              </w:rPr>
            </w:pPr>
            <w:r>
              <w:rPr>
                <w:rFonts w:cs="Tahoma" w:ascii="Tahoma" w:hAnsi="Tahoma"/>
              </w:rPr>
            </w:r>
          </w:p>
        </w:tc>
      </w:tr>
    </w:tbl>
    <w:p>
      <w:pPr>
        <w:pStyle w:val="Normal"/>
        <w:rPr>
          <w:rFonts w:ascii="Tahoma" w:hAnsi="Tahoma" w:cs="Tahoma"/>
        </w:rPr>
      </w:pPr>
      <w:r>
        <w:rPr>
          <w:rFonts w:cs="Tahoma" w:ascii="Tahoma" w:hAnsi="Tahoma"/>
        </w:rPr>
      </w:r>
    </w:p>
    <w:tbl>
      <w:tblPr>
        <w:tblW w:w="9634" w:type="dxa"/>
        <w:jc w:val="left"/>
        <w:tblInd w:w="0" w:type="dxa"/>
        <w:tblCellMar>
          <w:top w:w="0" w:type="dxa"/>
          <w:left w:w="108" w:type="dxa"/>
          <w:bottom w:w="0" w:type="dxa"/>
          <w:right w:w="108" w:type="dxa"/>
        </w:tblCellMar>
        <w:tblLook w:firstRow="1" w:noVBand="0" w:lastRow="1" w:firstColumn="1" w:lastColumn="1" w:noHBand="0" w:val="01e0"/>
      </w:tblPr>
      <w:tblGrid>
        <w:gridCol w:w="1129"/>
        <w:gridCol w:w="7373"/>
        <w:gridCol w:w="1132"/>
      </w:tblGrid>
      <w:tr>
        <w:trPr/>
        <w:tc>
          <w:tcPr>
            <w:tcW w:w="1129" w:type="dxa"/>
            <w:tcBorders>
              <w:top w:val="single" w:sz="4" w:space="0" w:color="000000"/>
              <w:left w:val="single" w:sz="4" w:space="0" w:color="000000"/>
              <w:bottom w:val="single" w:sz="4" w:space="0" w:color="000000"/>
              <w:right w:val="single" w:sz="4" w:space="0" w:color="000000"/>
            </w:tcBorders>
            <w:shd w:color="auto" w:fill="D9D9D9" w:val="clear"/>
          </w:tcPr>
          <w:p>
            <w:pPr>
              <w:pStyle w:val="Normal"/>
              <w:numPr>
                <w:ilvl w:val="0"/>
                <w:numId w:val="7"/>
              </w:numPr>
              <w:spacing w:lineRule="auto" w:line="240" w:before="40" w:after="40"/>
              <w:ind w:left="450" w:hanging="495"/>
              <w:rPr>
                <w:rFonts w:ascii="Tahoma" w:hAnsi="Tahoma" w:cs="Tahoma"/>
                <w:b/>
                <w:b/>
              </w:rPr>
            </w:pPr>
            <w:r>
              <w:rPr>
                <w:rFonts w:cs="Tahoma" w:ascii="Tahoma" w:hAnsi="Tahoma"/>
                <w:b/>
              </w:rPr>
            </w:r>
          </w:p>
        </w:tc>
        <w:tc>
          <w:tcPr>
            <w:tcW w:w="7373"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before="0" w:after="160"/>
              <w:rPr>
                <w:rFonts w:ascii="Tahoma" w:hAnsi="Tahoma" w:cs="Tahoma"/>
              </w:rPr>
            </w:pPr>
            <w:r>
              <w:rPr>
                <w:rFonts w:cs="Tahoma" w:ascii="Tahoma" w:hAnsi="Tahoma"/>
                <w:b/>
              </w:rPr>
              <w:t>Tematy operacji</w:t>
            </w:r>
          </w:p>
        </w:tc>
        <w:tc>
          <w:tcPr>
            <w:tcW w:w="1132"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before="40" w:after="40"/>
              <w:rPr>
                <w:rFonts w:ascii="Tahoma" w:hAnsi="Tahoma" w:cs="Tahoma"/>
                <w:b/>
                <w:b/>
              </w:rPr>
            </w:pPr>
            <w:r>
              <w:rPr>
                <w:rFonts w:cs="Tahoma" w:ascii="Tahoma" w:hAnsi="Tahoma"/>
                <w:b/>
              </w:rPr>
              <w:t>Wybór</w:t>
            </w:r>
            <w:r>
              <w:rPr>
                <w:rStyle w:val="Zakotwiczenieprzypisudolnego"/>
                <w:rFonts w:cs="Tahoma" w:ascii="Tahoma" w:hAnsi="Tahoma"/>
                <w:b/>
              </w:rPr>
              <w:footnoteReference w:id="21"/>
            </w:r>
          </w:p>
        </w:tc>
      </w:tr>
      <w:tr>
        <w:trPr>
          <w:trHeight w:val="338" w:hRule="atLeast"/>
        </w:trPr>
        <w:tc>
          <w:tcPr>
            <w:tcW w:w="1129" w:type="dxa"/>
            <w:tcBorders>
              <w:top w:val="single" w:sz="4" w:space="0" w:color="000000"/>
              <w:left w:val="single" w:sz="4" w:space="0" w:color="000000"/>
              <w:bottom w:val="single" w:sz="4" w:space="0" w:color="000000"/>
              <w:right w:val="single" w:sz="4" w:space="0" w:color="000000"/>
            </w:tcBorders>
            <w:shd w:color="auto" w:fill="F2F2F2" w:val="clear"/>
          </w:tcPr>
          <w:p>
            <w:pPr>
              <w:pStyle w:val="Normal"/>
              <w:numPr>
                <w:ilvl w:val="1"/>
                <w:numId w:val="7"/>
              </w:numPr>
              <w:spacing w:lineRule="auto" w:line="240" w:before="40" w:after="40"/>
              <w:rPr>
                <w:rFonts w:ascii="Tahoma" w:hAnsi="Tahoma" w:cs="Tahoma"/>
              </w:rPr>
            </w:pPr>
            <w:r>
              <w:rPr>
                <w:rFonts w:cs="Tahoma" w:ascii="Tahoma" w:hAnsi="Tahoma"/>
              </w:rPr>
            </w:r>
          </w:p>
        </w:tc>
        <w:tc>
          <w:tcPr>
            <w:tcW w:w="737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0" w:after="160"/>
              <w:jc w:val="both"/>
              <w:rPr>
                <w:rFonts w:ascii="Tahoma" w:hAnsi="Tahoma" w:cs="Tahoma"/>
              </w:rPr>
            </w:pPr>
            <w:r>
              <w:rPr>
                <w:rFonts w:cs="Tahoma" w:ascii="Tahoma" w:hAnsi="Tahoma"/>
                <w:b/>
              </w:rPr>
              <w:t xml:space="preserve">Temat 1: </w:t>
            </w:r>
            <w:r>
              <w:rPr>
                <w:rFonts w:cs="Tahoma" w:ascii="Tahoma" w:hAnsi="Tahoma"/>
              </w:rPr>
              <w:t>Aktywizacja mieszkańców obszarów wiejskich w celu tworzenia partnerstw na rzecz realizacji projektów nakierowanych na rozwój tych obszarów, w skład których wchodzą przedstawiciele sektora publicznego, sektora prywatnego oraz organizacji pozarządowych</w:t>
            </w:r>
          </w:p>
        </w:tc>
        <w:tc>
          <w:tcPr>
            <w:tcW w:w="1132"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cs="Tahoma"/>
              </w:rPr>
            </w:pPr>
            <w:r>
              <w:rPr>
                <w:rFonts w:cs="Tahoma" w:ascii="Tahoma" w:hAnsi="Tahoma"/>
              </w:rPr>
            </w:r>
          </w:p>
        </w:tc>
      </w:tr>
      <w:tr>
        <w:trPr>
          <w:trHeight w:val="338" w:hRule="atLeast"/>
        </w:trPr>
        <w:tc>
          <w:tcPr>
            <w:tcW w:w="1129" w:type="dxa"/>
            <w:tcBorders>
              <w:top w:val="single" w:sz="4" w:space="0" w:color="000000"/>
              <w:left w:val="single" w:sz="4" w:space="0" w:color="000000"/>
              <w:bottom w:val="single" w:sz="4" w:space="0" w:color="000000"/>
              <w:right w:val="single" w:sz="4" w:space="0" w:color="000000"/>
            </w:tcBorders>
            <w:shd w:color="auto" w:fill="F2F2F2" w:val="clear"/>
          </w:tcPr>
          <w:p>
            <w:pPr>
              <w:pStyle w:val="Normal"/>
              <w:numPr>
                <w:ilvl w:val="1"/>
                <w:numId w:val="7"/>
              </w:numPr>
              <w:spacing w:lineRule="auto" w:line="240" w:before="40" w:after="40"/>
              <w:rPr>
                <w:rFonts w:ascii="Tahoma" w:hAnsi="Tahoma" w:cs="Tahoma"/>
              </w:rPr>
            </w:pPr>
            <w:r>
              <w:rPr>
                <w:rFonts w:cs="Tahoma" w:ascii="Tahoma" w:hAnsi="Tahoma"/>
              </w:rPr>
            </w:r>
          </w:p>
        </w:tc>
        <w:tc>
          <w:tcPr>
            <w:tcW w:w="737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0" w:after="160"/>
              <w:jc w:val="both"/>
              <w:rPr>
                <w:rFonts w:ascii="Tahoma" w:hAnsi="Tahoma" w:cs="Tahoma"/>
              </w:rPr>
            </w:pPr>
            <w:r>
              <w:rPr>
                <w:rFonts w:cs="Tahoma" w:ascii="Tahoma" w:hAnsi="Tahoma"/>
                <w:b/>
              </w:rPr>
              <w:t xml:space="preserve">Temat 2: </w:t>
            </w:r>
            <w:r>
              <w:rPr>
                <w:rFonts w:cs="Tahoma" w:ascii="Tahoma" w:hAnsi="Tahoma"/>
              </w:rPr>
              <w:t xml:space="preserve">Upowszechnianie wiedzy w zakresie tworzenia krótkich łańcuchów dostaw w rozumieniu art. 2 ust. 1 akapit drugi lit. m rozporządzenia nr 1305/2013 w sektorze rolno-spożywczym </w:t>
            </w:r>
          </w:p>
        </w:tc>
        <w:tc>
          <w:tcPr>
            <w:tcW w:w="1132"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cs="Tahoma"/>
              </w:rPr>
            </w:pPr>
            <w:r>
              <w:rPr>
                <w:rFonts w:cs="Tahoma" w:ascii="Tahoma" w:hAnsi="Tahoma"/>
              </w:rPr>
            </w:r>
          </w:p>
        </w:tc>
      </w:tr>
      <w:tr>
        <w:trPr>
          <w:trHeight w:val="338" w:hRule="atLeast"/>
        </w:trPr>
        <w:tc>
          <w:tcPr>
            <w:tcW w:w="1129" w:type="dxa"/>
            <w:tcBorders>
              <w:top w:val="single" w:sz="4" w:space="0" w:color="000000"/>
              <w:left w:val="single" w:sz="4" w:space="0" w:color="000000"/>
              <w:bottom w:val="single" w:sz="4" w:space="0" w:color="000000"/>
              <w:right w:val="single" w:sz="4" w:space="0" w:color="000000"/>
            </w:tcBorders>
            <w:shd w:color="auto" w:fill="F2F2F2" w:val="clear"/>
          </w:tcPr>
          <w:p>
            <w:pPr>
              <w:pStyle w:val="Normal"/>
              <w:numPr>
                <w:ilvl w:val="1"/>
                <w:numId w:val="7"/>
              </w:numPr>
              <w:spacing w:lineRule="auto" w:line="240" w:before="40" w:after="40"/>
              <w:rPr>
                <w:rFonts w:ascii="Tahoma" w:hAnsi="Tahoma" w:cs="Tahoma"/>
              </w:rPr>
            </w:pPr>
            <w:r>
              <w:rPr>
                <w:rFonts w:cs="Tahoma" w:ascii="Tahoma" w:hAnsi="Tahoma"/>
              </w:rPr>
            </w:r>
          </w:p>
        </w:tc>
        <w:tc>
          <w:tcPr>
            <w:tcW w:w="737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0" w:after="160"/>
              <w:jc w:val="both"/>
              <w:rPr>
                <w:rFonts w:ascii="Tahoma" w:hAnsi="Tahoma" w:cs="Tahoma"/>
              </w:rPr>
            </w:pPr>
            <w:r>
              <w:rPr>
                <w:rFonts w:cs="Tahoma" w:ascii="Tahoma" w:hAnsi="Tahoma"/>
                <w:b/>
              </w:rPr>
              <w:t xml:space="preserve">Temat 3: </w:t>
            </w:r>
            <w:r>
              <w:rPr>
                <w:rFonts w:cs="Tahoma" w:ascii="Tahoma" w:hAnsi="Tahoma"/>
              </w:rPr>
              <w:t>Upowszechnianie wiedzy w zakresie systemów jakości żywności, o których mowa w art. 16 ust. 1 lit. a lub b rozporządzenia nr 1305/2013</w:t>
            </w:r>
          </w:p>
        </w:tc>
        <w:tc>
          <w:tcPr>
            <w:tcW w:w="1132"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cs="Tahoma"/>
              </w:rPr>
            </w:pPr>
            <w:r>
              <w:rPr>
                <w:rFonts w:cs="Tahoma" w:ascii="Tahoma" w:hAnsi="Tahoma"/>
              </w:rPr>
            </w:r>
          </w:p>
        </w:tc>
      </w:tr>
      <w:tr>
        <w:trPr/>
        <w:tc>
          <w:tcPr>
            <w:tcW w:w="1129" w:type="dxa"/>
            <w:tcBorders>
              <w:top w:val="single" w:sz="4" w:space="0" w:color="000000"/>
              <w:left w:val="single" w:sz="4" w:space="0" w:color="000000"/>
              <w:bottom w:val="single" w:sz="4" w:space="0" w:color="000000"/>
              <w:right w:val="single" w:sz="4" w:space="0" w:color="000000"/>
            </w:tcBorders>
            <w:shd w:color="auto" w:fill="F2F2F2" w:val="clear"/>
          </w:tcPr>
          <w:p>
            <w:pPr>
              <w:pStyle w:val="Normal"/>
              <w:numPr>
                <w:ilvl w:val="1"/>
                <w:numId w:val="7"/>
              </w:numPr>
              <w:spacing w:lineRule="auto" w:line="240" w:before="40" w:after="40"/>
              <w:rPr>
                <w:rFonts w:ascii="Tahoma" w:hAnsi="Tahoma" w:cs="Tahoma"/>
              </w:rPr>
            </w:pPr>
            <w:r>
              <w:rPr>
                <w:rFonts w:cs="Tahoma" w:ascii="Tahoma" w:hAnsi="Tahoma"/>
              </w:rPr>
            </w:r>
          </w:p>
        </w:tc>
        <w:tc>
          <w:tcPr>
            <w:tcW w:w="737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0" w:after="160"/>
              <w:jc w:val="both"/>
              <w:rPr>
                <w:rFonts w:ascii="Tahoma" w:hAnsi="Tahoma" w:cs="Tahoma"/>
              </w:rPr>
            </w:pPr>
            <w:r>
              <w:rPr>
                <w:rFonts w:cs="Tahoma" w:ascii="Tahoma" w:hAnsi="Tahoma"/>
                <w:b/>
              </w:rPr>
              <w:t xml:space="preserve">Temat 4: </w:t>
            </w:r>
            <w:r>
              <w:rPr>
                <w:rFonts w:cs="Tahoma" w:ascii="Tahoma" w:hAnsi="Tahoma"/>
              </w:rPr>
              <w:t>Upowszechnianie wiedzy w zakresie optymalizacji wykorzystywania przez mieszkańców obszarów wiejskich zasobów środowiska naturalnego</w:t>
            </w:r>
          </w:p>
        </w:tc>
        <w:tc>
          <w:tcPr>
            <w:tcW w:w="1132"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cs="Tahoma"/>
              </w:rPr>
            </w:pPr>
            <w:r>
              <w:rPr>
                <w:rFonts w:cs="Tahoma" w:ascii="Tahoma" w:hAnsi="Tahoma"/>
              </w:rPr>
            </w:r>
          </w:p>
        </w:tc>
      </w:tr>
      <w:tr>
        <w:trPr/>
        <w:tc>
          <w:tcPr>
            <w:tcW w:w="1129" w:type="dxa"/>
            <w:tcBorders>
              <w:top w:val="single" w:sz="4" w:space="0" w:color="000000"/>
              <w:left w:val="single" w:sz="4" w:space="0" w:color="000000"/>
              <w:bottom w:val="single" w:sz="4" w:space="0" w:color="000000"/>
              <w:right w:val="single" w:sz="4" w:space="0" w:color="000000"/>
            </w:tcBorders>
            <w:shd w:color="auto" w:fill="F2F2F2" w:val="clear"/>
          </w:tcPr>
          <w:p>
            <w:pPr>
              <w:pStyle w:val="Normal"/>
              <w:numPr>
                <w:ilvl w:val="1"/>
                <w:numId w:val="7"/>
              </w:numPr>
              <w:spacing w:lineRule="auto" w:line="240" w:before="40" w:after="40"/>
              <w:rPr>
                <w:rFonts w:ascii="Tahoma" w:hAnsi="Tahoma" w:cs="Tahoma"/>
              </w:rPr>
            </w:pPr>
            <w:r>
              <w:rPr>
                <w:rFonts w:cs="Tahoma" w:ascii="Tahoma" w:hAnsi="Tahoma"/>
              </w:rPr>
            </w:r>
          </w:p>
        </w:tc>
        <w:tc>
          <w:tcPr>
            <w:tcW w:w="737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0" w:after="160"/>
              <w:jc w:val="both"/>
              <w:rPr>
                <w:rFonts w:ascii="Tahoma" w:hAnsi="Tahoma" w:cs="Tahoma"/>
              </w:rPr>
            </w:pPr>
            <w:r>
              <w:rPr>
                <w:rFonts w:cs="Tahoma" w:ascii="Tahoma" w:hAnsi="Tahoma"/>
                <w:b/>
              </w:rPr>
              <w:t xml:space="preserve">Temat 5: </w:t>
            </w:r>
            <w:r>
              <w:rPr>
                <w:rFonts w:cs="Tahoma" w:ascii="Tahoma" w:hAnsi="Tahoma"/>
              </w:rPr>
              <w:t>Upowszechnianie wiedzy w zakresie dotyczącym zachowania różnorodności genetycznej roślin lub zwierząt</w:t>
            </w:r>
          </w:p>
        </w:tc>
        <w:tc>
          <w:tcPr>
            <w:tcW w:w="1132"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cs="Tahoma"/>
              </w:rPr>
            </w:pPr>
            <w:r>
              <w:rPr>
                <w:rFonts w:cs="Tahoma" w:ascii="Tahoma" w:hAnsi="Tahoma"/>
              </w:rPr>
            </w:r>
          </w:p>
        </w:tc>
      </w:tr>
      <w:tr>
        <w:trPr/>
        <w:tc>
          <w:tcPr>
            <w:tcW w:w="1129" w:type="dxa"/>
            <w:tcBorders>
              <w:top w:val="single" w:sz="4" w:space="0" w:color="000000"/>
              <w:left w:val="single" w:sz="4" w:space="0" w:color="000000"/>
              <w:bottom w:val="single" w:sz="4" w:space="0" w:color="000000"/>
              <w:right w:val="single" w:sz="4" w:space="0" w:color="000000"/>
            </w:tcBorders>
            <w:shd w:color="auto" w:fill="F2F2F2" w:val="clear"/>
          </w:tcPr>
          <w:p>
            <w:pPr>
              <w:pStyle w:val="Normal"/>
              <w:numPr>
                <w:ilvl w:val="1"/>
                <w:numId w:val="7"/>
              </w:numPr>
              <w:spacing w:lineRule="auto" w:line="240" w:before="40" w:after="40"/>
              <w:jc w:val="center"/>
              <w:rPr>
                <w:rFonts w:ascii="Tahoma" w:hAnsi="Tahoma" w:cs="Tahoma"/>
              </w:rPr>
            </w:pPr>
            <w:r>
              <w:rPr>
                <w:rFonts w:cs="Tahoma" w:ascii="Tahoma" w:hAnsi="Tahoma"/>
              </w:rPr>
            </w:r>
          </w:p>
        </w:tc>
        <w:tc>
          <w:tcPr>
            <w:tcW w:w="737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0" w:after="160"/>
              <w:jc w:val="both"/>
              <w:rPr>
                <w:rFonts w:ascii="Tahoma" w:hAnsi="Tahoma" w:cs="Tahoma"/>
              </w:rPr>
            </w:pPr>
            <w:r>
              <w:rPr>
                <w:rFonts w:cs="Tahoma" w:ascii="Tahoma" w:hAnsi="Tahoma"/>
                <w:b/>
              </w:rPr>
              <w:t xml:space="preserve">Temat 6: </w:t>
            </w:r>
            <w:r>
              <w:rPr>
                <w:rFonts w:cs="Tahoma" w:ascii="Tahoma" w:hAnsi="Tahoma"/>
              </w:rPr>
              <w:t xml:space="preserve">Wspieranie rozwoju przedsiębiorczości na obszarach wiejskich przez podnoszenie poziomu wiedzy i umiejętności w obszarze małego przetwórstwa lokalnego lub w obszarze rozwoju zielonej gospodarki, w tym tworzenie nowych miejsc pracy </w:t>
            </w:r>
          </w:p>
        </w:tc>
        <w:tc>
          <w:tcPr>
            <w:tcW w:w="1132"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cs="Tahoma"/>
              </w:rPr>
            </w:pPr>
            <w:r>
              <w:rPr>
                <w:rFonts w:cs="Tahoma" w:ascii="Tahoma" w:hAnsi="Tahoma"/>
              </w:rPr>
            </w:r>
          </w:p>
        </w:tc>
      </w:tr>
      <w:tr>
        <w:trPr/>
        <w:tc>
          <w:tcPr>
            <w:tcW w:w="1129" w:type="dxa"/>
            <w:tcBorders>
              <w:top w:val="single" w:sz="4" w:space="0" w:color="000000"/>
              <w:left w:val="single" w:sz="4" w:space="0" w:color="000000"/>
              <w:bottom w:val="single" w:sz="4" w:space="0" w:color="000000"/>
              <w:right w:val="single" w:sz="4" w:space="0" w:color="000000"/>
            </w:tcBorders>
            <w:shd w:color="auto" w:fill="F2F2F2" w:val="clear"/>
          </w:tcPr>
          <w:p>
            <w:pPr>
              <w:pStyle w:val="Normal"/>
              <w:numPr>
                <w:ilvl w:val="1"/>
                <w:numId w:val="7"/>
              </w:numPr>
              <w:spacing w:lineRule="auto" w:line="240" w:before="40" w:after="40"/>
              <w:rPr>
                <w:rFonts w:ascii="Tahoma" w:hAnsi="Tahoma" w:cs="Tahoma"/>
              </w:rPr>
            </w:pPr>
            <w:r>
              <w:rPr>
                <w:rFonts w:cs="Tahoma" w:ascii="Tahoma" w:hAnsi="Tahoma"/>
              </w:rPr>
            </w:r>
          </w:p>
        </w:tc>
        <w:tc>
          <w:tcPr>
            <w:tcW w:w="737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0" w:after="160"/>
              <w:jc w:val="both"/>
              <w:rPr>
                <w:rFonts w:ascii="Tahoma" w:hAnsi="Tahoma" w:cs="Tahoma"/>
              </w:rPr>
            </w:pPr>
            <w:r>
              <w:rPr>
                <w:rFonts w:cs="Tahoma" w:ascii="Tahoma" w:hAnsi="Tahoma"/>
                <w:b/>
              </w:rPr>
              <w:t xml:space="preserve">Temat 7: </w:t>
            </w:r>
            <w:r>
              <w:rPr>
                <w:rFonts w:cs="Tahoma" w:ascii="Tahoma" w:hAnsi="Tahoma"/>
              </w:rPr>
              <w:t xml:space="preserve">Wspieranie rozwoju przedsiębiorczości na obszarach wiejskich przez podnoszenie poziomu wiedzy i umiejętności w obszarach innych niż wskazane w </w:t>
            </w:r>
            <w:r>
              <w:rPr>
                <w:rFonts w:eastAsia="Calibri" w:cs="Tahoma" w:ascii="Tahoma" w:hAnsi="Tahoma" w:eastAsiaTheme="minorHAnsi"/>
                <w:color w:val="auto"/>
                <w:kern w:val="0"/>
                <w:sz w:val="22"/>
                <w:szCs w:val="22"/>
                <w:lang w:val="pl-PL" w:eastAsia="en-US" w:bidi="ar-SA"/>
              </w:rPr>
              <w:t>temacie 6</w:t>
            </w:r>
          </w:p>
        </w:tc>
        <w:tc>
          <w:tcPr>
            <w:tcW w:w="1132"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cs="Tahoma"/>
              </w:rPr>
            </w:pPr>
            <w:r>
              <w:rPr>
                <w:rFonts w:cs="Tahoma" w:ascii="Tahoma" w:hAnsi="Tahoma"/>
              </w:rPr>
            </w:r>
          </w:p>
        </w:tc>
      </w:tr>
      <w:tr>
        <w:trPr/>
        <w:tc>
          <w:tcPr>
            <w:tcW w:w="1129" w:type="dxa"/>
            <w:tcBorders>
              <w:top w:val="single" w:sz="4" w:space="0" w:color="000000"/>
              <w:left w:val="single" w:sz="4" w:space="0" w:color="000000"/>
              <w:bottom w:val="single" w:sz="4" w:space="0" w:color="000000"/>
              <w:right w:val="single" w:sz="4" w:space="0" w:color="000000"/>
            </w:tcBorders>
            <w:shd w:color="auto" w:fill="F2F2F2" w:val="clear"/>
          </w:tcPr>
          <w:p>
            <w:pPr>
              <w:pStyle w:val="Normal"/>
              <w:numPr>
                <w:ilvl w:val="1"/>
                <w:numId w:val="7"/>
              </w:numPr>
              <w:spacing w:lineRule="auto" w:line="240" w:before="40" w:after="40"/>
              <w:rPr>
                <w:rFonts w:ascii="Tahoma" w:hAnsi="Tahoma" w:cs="Tahoma"/>
              </w:rPr>
            </w:pPr>
            <w:r>
              <w:rPr>
                <w:rFonts w:cs="Tahoma" w:ascii="Tahoma" w:hAnsi="Tahoma"/>
              </w:rPr>
            </w:r>
          </w:p>
        </w:tc>
        <w:tc>
          <w:tcPr>
            <w:tcW w:w="737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0" w:after="160"/>
              <w:jc w:val="both"/>
              <w:rPr>
                <w:rFonts w:ascii="Tahoma" w:hAnsi="Tahoma" w:cs="Tahoma"/>
              </w:rPr>
            </w:pPr>
            <w:r>
              <w:rPr>
                <w:rFonts w:cs="Tahoma" w:ascii="Tahoma" w:hAnsi="Tahoma"/>
                <w:b/>
              </w:rPr>
              <w:t xml:space="preserve">Temat 8: </w:t>
            </w:r>
            <w:r>
              <w:rPr>
                <w:rFonts w:cs="Tahoma" w:ascii="Tahoma" w:hAnsi="Tahoma"/>
              </w:rPr>
              <w:t>Promocja jakości życia na wsi lub promocja wsi jako miejsca do życia i rozwoju zawodowego</w:t>
            </w:r>
          </w:p>
        </w:tc>
        <w:tc>
          <w:tcPr>
            <w:tcW w:w="1132"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cs="Tahoma"/>
              </w:rPr>
            </w:pPr>
            <w:r>
              <w:rPr>
                <w:rFonts w:cs="Tahoma" w:ascii="Tahoma" w:hAnsi="Tahoma"/>
              </w:rPr>
            </w:r>
          </w:p>
        </w:tc>
      </w:tr>
      <w:tr>
        <w:trPr/>
        <w:tc>
          <w:tcPr>
            <w:tcW w:w="1129" w:type="dxa"/>
            <w:tcBorders>
              <w:top w:val="single" w:sz="4" w:space="0" w:color="000000"/>
              <w:left w:val="single" w:sz="4" w:space="0" w:color="000000"/>
              <w:bottom w:val="single" w:sz="4" w:space="0" w:color="000000"/>
              <w:right w:val="single" w:sz="4" w:space="0" w:color="000000"/>
            </w:tcBorders>
            <w:shd w:color="auto" w:fill="F2F2F2" w:val="clear"/>
          </w:tcPr>
          <w:p>
            <w:pPr>
              <w:pStyle w:val="Normal"/>
              <w:numPr>
                <w:ilvl w:val="1"/>
                <w:numId w:val="7"/>
              </w:numPr>
              <w:spacing w:lineRule="auto" w:line="240" w:before="40" w:after="40"/>
              <w:rPr>
                <w:rFonts w:ascii="Tahoma" w:hAnsi="Tahoma" w:cs="Tahoma"/>
              </w:rPr>
            </w:pPr>
            <w:r>
              <w:rPr>
                <w:rFonts w:cs="Tahoma" w:ascii="Tahoma" w:hAnsi="Tahoma"/>
              </w:rPr>
            </w:r>
          </w:p>
        </w:tc>
        <w:tc>
          <w:tcPr>
            <w:tcW w:w="737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0" w:after="160"/>
              <w:jc w:val="both"/>
              <w:rPr>
                <w:rFonts w:ascii="Tahoma" w:hAnsi="Tahoma" w:cs="Tahoma"/>
              </w:rPr>
            </w:pPr>
            <w:r>
              <w:rPr>
                <w:rFonts w:cs="Tahoma" w:ascii="Tahoma" w:hAnsi="Tahoma"/>
                <w:b/>
              </w:rPr>
              <w:t xml:space="preserve">Temat 9: </w:t>
            </w:r>
            <w:r>
              <w:rPr>
                <w:rFonts w:cs="Tahoma" w:ascii="Tahoma" w:hAnsi="Tahoma"/>
              </w:rPr>
              <w:t>Wspieranie rozwoju społeczeństwa cyfrowego na obszarach wiejskich przez podnoszenie poziomu wiedzy w tym zakresie</w:t>
            </w:r>
          </w:p>
        </w:tc>
        <w:tc>
          <w:tcPr>
            <w:tcW w:w="1132"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cs="Tahoma"/>
              </w:rPr>
            </w:pPr>
            <w:r>
              <w:rPr>
                <w:rFonts w:cs="Tahoma" w:ascii="Tahoma" w:hAnsi="Tahoma"/>
              </w:rPr>
            </w:r>
          </w:p>
        </w:tc>
      </w:tr>
      <w:tr>
        <w:trPr/>
        <w:tc>
          <w:tcPr>
            <w:tcW w:w="1129" w:type="dxa"/>
            <w:tcBorders>
              <w:top w:val="single" w:sz="4" w:space="0" w:color="000000"/>
              <w:left w:val="single" w:sz="4" w:space="0" w:color="000000"/>
              <w:bottom w:val="single" w:sz="4" w:space="0" w:color="000000"/>
              <w:right w:val="single" w:sz="4" w:space="0" w:color="000000"/>
            </w:tcBorders>
            <w:shd w:color="auto" w:fill="F2F2F2" w:val="clear"/>
          </w:tcPr>
          <w:p>
            <w:pPr>
              <w:pStyle w:val="Normal"/>
              <w:numPr>
                <w:ilvl w:val="1"/>
                <w:numId w:val="7"/>
              </w:numPr>
              <w:spacing w:lineRule="auto" w:line="240" w:before="40" w:after="40"/>
              <w:rPr>
                <w:rFonts w:ascii="Tahoma" w:hAnsi="Tahoma" w:cs="Tahoma"/>
              </w:rPr>
            </w:pPr>
            <w:r>
              <w:rPr>
                <w:rFonts w:cs="Tahoma" w:ascii="Tahoma" w:hAnsi="Tahoma"/>
              </w:rPr>
            </w:r>
          </w:p>
        </w:tc>
        <w:tc>
          <w:tcPr>
            <w:tcW w:w="737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0" w:after="160"/>
              <w:jc w:val="both"/>
              <w:rPr>
                <w:rFonts w:ascii="Tahoma" w:hAnsi="Tahoma" w:cs="Tahoma"/>
              </w:rPr>
            </w:pPr>
            <w:r>
              <w:rPr>
                <w:rFonts w:cs="Tahoma" w:ascii="Tahoma" w:hAnsi="Tahoma"/>
                <w:b/>
              </w:rPr>
              <w:t xml:space="preserve">Temat 10: </w:t>
            </w:r>
            <w:r>
              <w:rPr>
                <w:rFonts w:cs="Tahoma" w:ascii="Tahoma" w:hAnsi="Tahoma"/>
              </w:rPr>
              <w:t>Wspieranie tworzenia sieci współpracy partnerskiej dotyczącej rolnictwa i obszarów wiejskich przez podnoszenie poziomu wiedzy w tym zakresie</w:t>
            </w:r>
          </w:p>
        </w:tc>
        <w:tc>
          <w:tcPr>
            <w:tcW w:w="1132"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cs="Tahoma"/>
              </w:rPr>
            </w:pPr>
            <w:r>
              <w:rPr>
                <w:rFonts w:cs="Tahoma" w:ascii="Tahoma" w:hAnsi="Tahoma"/>
              </w:rPr>
            </w:r>
          </w:p>
        </w:tc>
      </w:tr>
      <w:tr>
        <w:trPr/>
        <w:tc>
          <w:tcPr>
            <w:tcW w:w="1129" w:type="dxa"/>
            <w:tcBorders>
              <w:top w:val="single" w:sz="4" w:space="0" w:color="000000"/>
              <w:left w:val="single" w:sz="4" w:space="0" w:color="000000"/>
              <w:bottom w:val="single" w:sz="4" w:space="0" w:color="000000"/>
              <w:right w:val="single" w:sz="4" w:space="0" w:color="000000"/>
            </w:tcBorders>
            <w:shd w:color="auto" w:fill="F2F2F2" w:val="clear"/>
          </w:tcPr>
          <w:p>
            <w:pPr>
              <w:pStyle w:val="Normal"/>
              <w:numPr>
                <w:ilvl w:val="1"/>
                <w:numId w:val="7"/>
              </w:numPr>
              <w:spacing w:lineRule="auto" w:line="240" w:before="40" w:after="40"/>
              <w:rPr>
                <w:rFonts w:ascii="Tahoma" w:hAnsi="Tahoma" w:cs="Tahoma"/>
              </w:rPr>
            </w:pPr>
            <w:r>
              <w:rPr>
                <w:rFonts w:cs="Tahoma" w:ascii="Tahoma" w:hAnsi="Tahoma"/>
              </w:rPr>
            </w:r>
          </w:p>
        </w:tc>
        <w:tc>
          <w:tcPr>
            <w:tcW w:w="737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0" w:after="160"/>
              <w:jc w:val="both"/>
              <w:rPr>
                <w:rFonts w:ascii="Tahoma" w:hAnsi="Tahoma" w:cs="Tahoma"/>
              </w:rPr>
            </w:pPr>
            <w:r>
              <w:rPr>
                <w:rFonts w:cs="Tahoma" w:ascii="Tahoma" w:hAnsi="Tahoma"/>
                <w:b/>
              </w:rPr>
              <w:t xml:space="preserve">Temat 11: </w:t>
            </w:r>
            <w:r>
              <w:rPr>
                <w:rFonts w:cs="Tahoma" w:ascii="Tahoma" w:hAnsi="Tahoma"/>
              </w:rPr>
              <w:t>Upowszechnianie wiedzy dotyczącej zarządzania projektami z zakresu rozwoju obszarów wiejskich</w:t>
            </w:r>
          </w:p>
        </w:tc>
        <w:tc>
          <w:tcPr>
            <w:tcW w:w="1132"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cs="Tahoma"/>
              </w:rPr>
            </w:pPr>
            <w:r>
              <w:rPr>
                <w:rFonts w:cs="Tahoma" w:ascii="Tahoma" w:hAnsi="Tahoma"/>
              </w:rPr>
            </w:r>
          </w:p>
        </w:tc>
      </w:tr>
      <w:tr>
        <w:trPr/>
        <w:tc>
          <w:tcPr>
            <w:tcW w:w="1129" w:type="dxa"/>
            <w:tcBorders>
              <w:top w:val="single" w:sz="4" w:space="0" w:color="000000"/>
              <w:left w:val="single" w:sz="4" w:space="0" w:color="000000"/>
              <w:bottom w:val="single" w:sz="4" w:space="0" w:color="000000"/>
              <w:right w:val="single" w:sz="4" w:space="0" w:color="000000"/>
            </w:tcBorders>
            <w:shd w:color="auto" w:fill="F2F2F2" w:val="clear"/>
          </w:tcPr>
          <w:p>
            <w:pPr>
              <w:pStyle w:val="Normal"/>
              <w:numPr>
                <w:ilvl w:val="1"/>
                <w:numId w:val="7"/>
              </w:numPr>
              <w:spacing w:lineRule="auto" w:line="240" w:before="40" w:after="40"/>
              <w:rPr>
                <w:rFonts w:ascii="Tahoma" w:hAnsi="Tahoma" w:cs="Tahoma"/>
              </w:rPr>
            </w:pPr>
            <w:r>
              <w:rPr>
                <w:rFonts w:cs="Tahoma" w:ascii="Tahoma" w:hAnsi="Tahoma"/>
              </w:rPr>
            </w:r>
          </w:p>
        </w:tc>
        <w:tc>
          <w:tcPr>
            <w:tcW w:w="737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0" w:after="160"/>
              <w:jc w:val="both"/>
              <w:rPr>
                <w:rFonts w:ascii="Tahoma" w:hAnsi="Tahoma" w:cs="Tahoma"/>
              </w:rPr>
            </w:pPr>
            <w:r>
              <w:rPr>
                <w:rFonts w:cs="Tahoma" w:ascii="Tahoma" w:hAnsi="Tahoma"/>
                <w:b/>
              </w:rPr>
              <w:t xml:space="preserve">Temat 12: </w:t>
            </w:r>
            <w:r>
              <w:rPr>
                <w:rFonts w:cs="Tahoma" w:ascii="Tahoma" w:hAnsi="Tahoma"/>
              </w:rPr>
              <w:t>Upowszechnianie wiedzy w zakresie planowania rozwoju lokalnego z uwzględnieniem potencjału ekonomicznego, społecznego i środowiskowego danego obszaru</w:t>
            </w:r>
          </w:p>
        </w:tc>
        <w:tc>
          <w:tcPr>
            <w:tcW w:w="1132"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cs="Tahoma"/>
              </w:rPr>
            </w:pPr>
            <w:r>
              <w:rPr>
                <w:rFonts w:cs="Tahoma" w:ascii="Tahoma" w:hAnsi="Tahoma"/>
              </w:rPr>
            </w:r>
          </w:p>
        </w:tc>
      </w:tr>
    </w:tbl>
    <w:p>
      <w:pPr>
        <w:pStyle w:val="Normal"/>
        <w:rPr>
          <w:rFonts w:ascii="Tahoma" w:hAnsi="Tahoma" w:cs="Tahoma"/>
        </w:rPr>
      </w:pPr>
      <w:r>
        <w:rPr>
          <w:rFonts w:cs="Tahoma" w:ascii="Tahoma" w:hAnsi="Tahoma"/>
        </w:rPr>
      </w:r>
    </w:p>
    <w:tbl>
      <w:tblPr>
        <w:tblW w:w="9634" w:type="dxa"/>
        <w:jc w:val="left"/>
        <w:tblInd w:w="0" w:type="dxa"/>
        <w:tblCellMar>
          <w:top w:w="0" w:type="dxa"/>
          <w:left w:w="108" w:type="dxa"/>
          <w:bottom w:w="0" w:type="dxa"/>
          <w:right w:w="108" w:type="dxa"/>
        </w:tblCellMar>
        <w:tblLook w:firstRow="1" w:noVBand="0" w:lastRow="1" w:firstColumn="1" w:lastColumn="1" w:noHBand="0" w:val="01e0"/>
      </w:tblPr>
      <w:tblGrid>
        <w:gridCol w:w="9634"/>
      </w:tblGrid>
      <w:tr>
        <w:trPr>
          <w:trHeight w:val="340" w:hRule="atLeast"/>
        </w:trPr>
        <w:tc>
          <w:tcPr>
            <w:tcW w:w="9634" w:type="dxa"/>
            <w:tcBorders>
              <w:top w:val="single" w:sz="4" w:space="0" w:color="000000"/>
              <w:left w:val="single" w:sz="4" w:space="0" w:color="000000"/>
              <w:bottom w:val="single" w:sz="4" w:space="0" w:color="000000"/>
              <w:right w:val="single" w:sz="4" w:space="0" w:color="000000"/>
            </w:tcBorders>
            <w:shd w:color="auto" w:fill="D9D9D9" w:val="clear"/>
          </w:tcPr>
          <w:p>
            <w:pPr>
              <w:pStyle w:val="Normal"/>
              <w:numPr>
                <w:ilvl w:val="0"/>
                <w:numId w:val="7"/>
              </w:numPr>
              <w:spacing w:lineRule="auto" w:line="240" w:before="40" w:after="40"/>
              <w:rPr>
                <w:rFonts w:ascii="Tahoma" w:hAnsi="Tahoma" w:cs="Tahoma"/>
                <w:b/>
                <w:b/>
              </w:rPr>
            </w:pPr>
            <w:r>
              <w:rPr>
                <w:rFonts w:cs="Tahoma" w:ascii="Tahoma" w:hAnsi="Tahoma"/>
                <w:b/>
              </w:rPr>
              <w:t xml:space="preserve">Uzasadnienie potrzeby realizacji operacji </w:t>
            </w:r>
          </w:p>
        </w:tc>
      </w:tr>
      <w:tr>
        <w:trPr>
          <w:trHeight w:val="476" w:hRule="atLeast"/>
        </w:trPr>
        <w:tc>
          <w:tcPr>
            <w:tcW w:w="9634" w:type="dxa"/>
            <w:tcBorders>
              <w:top w:val="single" w:sz="4" w:space="0" w:color="000000"/>
              <w:left w:val="single" w:sz="4" w:space="0" w:color="000000"/>
              <w:bottom w:val="single" w:sz="4" w:space="0" w:color="000000"/>
              <w:right w:val="single" w:sz="4" w:space="0" w:color="000000"/>
            </w:tcBorders>
          </w:tcPr>
          <w:p>
            <w:pPr>
              <w:pStyle w:val="ListParagraph"/>
              <w:numPr>
                <w:ilvl w:val="1"/>
                <w:numId w:val="7"/>
              </w:numPr>
              <w:spacing w:before="0" w:after="160"/>
              <w:contextualSpacing/>
              <w:jc w:val="both"/>
              <w:rPr>
                <w:rFonts w:ascii="Tahoma" w:hAnsi="Tahoma" w:cs="Tahoma"/>
              </w:rPr>
            </w:pPr>
            <w:r>
              <w:rPr>
                <w:rFonts w:cs="Tahoma" w:ascii="Tahoma" w:hAnsi="Tahoma"/>
              </w:rPr>
              <w:t>Opis problemu, do rozwiązania którego przyczyni się realizacja operacji</w:t>
            </w:r>
          </w:p>
        </w:tc>
      </w:tr>
      <w:tr>
        <w:trPr>
          <w:trHeight w:val="106" w:hRule="atLeast"/>
        </w:trPr>
        <w:tc>
          <w:tcPr>
            <w:tcW w:w="9634" w:type="dxa"/>
            <w:tcBorders>
              <w:top w:val="single" w:sz="4" w:space="0" w:color="000000"/>
              <w:left w:val="single" w:sz="4" w:space="0" w:color="000000"/>
              <w:bottom w:val="single" w:sz="4" w:space="0" w:color="000000"/>
              <w:right w:val="single" w:sz="4" w:space="0" w:color="000000"/>
            </w:tcBorders>
          </w:tcPr>
          <w:p>
            <w:pPr>
              <w:pStyle w:val="ListParagraph"/>
              <w:numPr>
                <w:ilvl w:val="1"/>
                <w:numId w:val="7"/>
              </w:numPr>
              <w:spacing w:before="0" w:after="160"/>
              <w:contextualSpacing/>
              <w:jc w:val="both"/>
              <w:rPr>
                <w:rFonts w:ascii="Tahoma" w:hAnsi="Tahoma" w:cs="Tahoma"/>
              </w:rPr>
            </w:pPr>
            <w:r>
              <w:rPr>
                <w:rFonts w:cs="Tahoma" w:ascii="Tahoma" w:hAnsi="Tahoma"/>
              </w:rPr>
              <w:t>Cel operacji</w:t>
            </w:r>
          </w:p>
        </w:tc>
      </w:tr>
      <w:tr>
        <w:trPr>
          <w:trHeight w:val="106" w:hRule="atLeast"/>
        </w:trPr>
        <w:tc>
          <w:tcPr>
            <w:tcW w:w="9634" w:type="dxa"/>
            <w:tcBorders>
              <w:top w:val="single" w:sz="4" w:space="0" w:color="000000"/>
              <w:left w:val="single" w:sz="4" w:space="0" w:color="000000"/>
              <w:bottom w:val="single" w:sz="4" w:space="0" w:color="000000"/>
              <w:right w:val="single" w:sz="4" w:space="0" w:color="000000"/>
            </w:tcBorders>
          </w:tcPr>
          <w:p>
            <w:pPr>
              <w:pStyle w:val="ListParagraph"/>
              <w:numPr>
                <w:ilvl w:val="1"/>
                <w:numId w:val="7"/>
              </w:numPr>
              <w:spacing w:before="0" w:after="160"/>
              <w:contextualSpacing/>
              <w:jc w:val="both"/>
              <w:rPr>
                <w:rFonts w:ascii="Tahoma" w:hAnsi="Tahoma" w:cs="Tahoma"/>
              </w:rPr>
            </w:pPr>
            <w:r>
              <w:rPr>
                <w:rFonts w:cs="Tahoma" w:ascii="Tahoma" w:hAnsi="Tahoma"/>
              </w:rPr>
              <w:t xml:space="preserve">Uzasadnienie spójności wskazanego w pkt. 5.2 celu operacji z wybranym w pkt. 1 priorytetem PROW </w:t>
            </w:r>
          </w:p>
        </w:tc>
      </w:tr>
      <w:tr>
        <w:trPr>
          <w:trHeight w:val="106" w:hRule="atLeast"/>
        </w:trPr>
        <w:tc>
          <w:tcPr>
            <w:tcW w:w="9634" w:type="dxa"/>
            <w:tcBorders>
              <w:top w:val="single" w:sz="4" w:space="0" w:color="000000"/>
              <w:left w:val="single" w:sz="4" w:space="0" w:color="000000"/>
              <w:bottom w:val="single" w:sz="4" w:space="0" w:color="000000"/>
              <w:right w:val="single" w:sz="4" w:space="0" w:color="000000"/>
            </w:tcBorders>
          </w:tcPr>
          <w:p>
            <w:pPr>
              <w:pStyle w:val="ListParagraph"/>
              <w:numPr>
                <w:ilvl w:val="1"/>
                <w:numId w:val="7"/>
              </w:numPr>
              <w:spacing w:before="0" w:after="160"/>
              <w:contextualSpacing/>
              <w:jc w:val="both"/>
              <w:rPr>
                <w:rFonts w:ascii="Tahoma" w:hAnsi="Tahoma" w:cs="Tahoma"/>
              </w:rPr>
            </w:pPr>
            <w:r>
              <w:rPr>
                <w:rFonts w:cs="Tahoma" w:ascii="Tahoma" w:hAnsi="Tahoma"/>
              </w:rPr>
              <w:t xml:space="preserve">Uzasadnienie spójności wskazanego w pkt. 5.2 celu operacji z każdym z wybranych w pkt. 2 celów KSOW </w:t>
            </w:r>
          </w:p>
        </w:tc>
      </w:tr>
      <w:tr>
        <w:trPr>
          <w:trHeight w:val="106" w:hRule="atLeast"/>
        </w:trPr>
        <w:tc>
          <w:tcPr>
            <w:tcW w:w="9634" w:type="dxa"/>
            <w:tcBorders>
              <w:top w:val="single" w:sz="4" w:space="0" w:color="000000"/>
              <w:left w:val="single" w:sz="4" w:space="0" w:color="000000"/>
              <w:bottom w:val="single" w:sz="4" w:space="0" w:color="000000"/>
              <w:right w:val="single" w:sz="4" w:space="0" w:color="000000"/>
            </w:tcBorders>
          </w:tcPr>
          <w:p>
            <w:pPr>
              <w:pStyle w:val="ListParagraph"/>
              <w:numPr>
                <w:ilvl w:val="1"/>
                <w:numId w:val="7"/>
              </w:numPr>
              <w:spacing w:before="0" w:after="160"/>
              <w:contextualSpacing/>
              <w:jc w:val="both"/>
              <w:rPr>
                <w:rFonts w:ascii="Tahoma" w:hAnsi="Tahoma" w:cs="Tahoma"/>
              </w:rPr>
            </w:pPr>
            <w:r>
              <w:rPr>
                <w:rFonts w:cs="Tahoma" w:ascii="Tahoma" w:hAnsi="Tahoma"/>
              </w:rPr>
              <w:t xml:space="preserve">Uzasadnienie spójności wskazanego w pkt. 5.2 celu operacji z wybranym w pkt. 3 działaniem KSOW </w:t>
            </w:r>
          </w:p>
        </w:tc>
      </w:tr>
      <w:tr>
        <w:trPr>
          <w:trHeight w:val="106" w:hRule="atLeast"/>
        </w:trPr>
        <w:tc>
          <w:tcPr>
            <w:tcW w:w="9634" w:type="dxa"/>
            <w:tcBorders>
              <w:top w:val="single" w:sz="4" w:space="0" w:color="000000"/>
              <w:left w:val="single" w:sz="4" w:space="0" w:color="000000"/>
              <w:bottom w:val="single" w:sz="4" w:space="0" w:color="000000"/>
              <w:right w:val="single" w:sz="4" w:space="0" w:color="000000"/>
            </w:tcBorders>
          </w:tcPr>
          <w:p>
            <w:pPr>
              <w:pStyle w:val="ListParagraph"/>
              <w:numPr>
                <w:ilvl w:val="1"/>
                <w:numId w:val="7"/>
              </w:numPr>
              <w:spacing w:before="0" w:after="160"/>
              <w:contextualSpacing/>
              <w:jc w:val="both"/>
              <w:rPr>
                <w:rFonts w:ascii="Tahoma" w:hAnsi="Tahoma" w:cs="Tahoma"/>
              </w:rPr>
            </w:pPr>
            <w:r>
              <w:rPr>
                <w:rFonts w:cs="Tahoma" w:ascii="Tahoma" w:hAnsi="Tahoma"/>
              </w:rPr>
              <w:t xml:space="preserve">Związek opisanego w pkt. 5.1 problemu i wskazanego w pkt. 5.2 celu operacji z każdym z wybranych w pkt. 4 tematów operacji </w:t>
            </w:r>
          </w:p>
        </w:tc>
      </w:tr>
    </w:tbl>
    <w:p>
      <w:pPr>
        <w:pStyle w:val="Normal"/>
        <w:rPr>
          <w:rFonts w:ascii="Tahoma" w:hAnsi="Tahoma" w:cs="Tahoma"/>
        </w:rPr>
      </w:pPr>
      <w:r>
        <w:rPr>
          <w:rFonts w:cs="Tahoma" w:ascii="Tahoma" w:hAnsi="Tahoma"/>
        </w:rPr>
      </w:r>
    </w:p>
    <w:tbl>
      <w:tblPr>
        <w:tblW w:w="9634" w:type="dxa"/>
        <w:jc w:val="left"/>
        <w:tblInd w:w="0" w:type="dxa"/>
        <w:tblCellMar>
          <w:top w:w="0" w:type="dxa"/>
          <w:left w:w="108" w:type="dxa"/>
          <w:bottom w:w="0" w:type="dxa"/>
          <w:right w:w="108" w:type="dxa"/>
        </w:tblCellMar>
        <w:tblLook w:firstRow="1" w:noVBand="0" w:lastRow="1" w:firstColumn="1" w:lastColumn="1" w:noHBand="0" w:val="01e0"/>
      </w:tblPr>
      <w:tblGrid>
        <w:gridCol w:w="9634"/>
      </w:tblGrid>
      <w:tr>
        <w:trPr>
          <w:trHeight w:val="340" w:hRule="atLeast"/>
        </w:trPr>
        <w:tc>
          <w:tcPr>
            <w:tcW w:w="9634" w:type="dxa"/>
            <w:tcBorders>
              <w:top w:val="single" w:sz="4" w:space="0" w:color="000000"/>
              <w:left w:val="single" w:sz="4" w:space="0" w:color="000000"/>
              <w:bottom w:val="single" w:sz="4" w:space="0" w:color="000000"/>
              <w:right w:val="single" w:sz="4" w:space="0" w:color="000000"/>
            </w:tcBorders>
            <w:shd w:color="auto" w:fill="D9D9D9" w:val="clear"/>
          </w:tcPr>
          <w:p>
            <w:pPr>
              <w:pStyle w:val="Normal"/>
              <w:numPr>
                <w:ilvl w:val="0"/>
                <w:numId w:val="7"/>
              </w:numPr>
              <w:spacing w:lineRule="auto" w:line="240" w:before="40" w:after="40"/>
              <w:ind w:left="450" w:hanging="308"/>
              <w:rPr>
                <w:rFonts w:ascii="Tahoma" w:hAnsi="Tahoma" w:cs="Tahoma"/>
                <w:b/>
                <w:b/>
              </w:rPr>
            </w:pPr>
            <w:r>
              <w:rPr>
                <w:rFonts w:cs="Tahoma" w:ascii="Tahoma" w:hAnsi="Tahoma"/>
                <w:b/>
              </w:rPr>
              <w:t xml:space="preserve"> </w:t>
            </w:r>
            <w:r>
              <w:rPr>
                <w:rFonts w:cs="Tahoma" w:ascii="Tahoma" w:hAnsi="Tahoma"/>
                <w:b/>
              </w:rPr>
              <w:t>Identyfikacja grupy docelowej operacji</w:t>
            </w:r>
            <w:r>
              <w:rPr>
                <w:rStyle w:val="Zakotwiczenieprzypisudolnego"/>
                <w:rFonts w:cs="Tahoma" w:ascii="Tahoma" w:hAnsi="Tahoma"/>
                <w:b/>
              </w:rPr>
              <w:footnoteReference w:id="22"/>
            </w:r>
          </w:p>
        </w:tc>
      </w:tr>
      <w:tr>
        <w:trPr>
          <w:trHeight w:val="500" w:hRule="atLeast"/>
        </w:trPr>
        <w:tc>
          <w:tcPr>
            <w:tcW w:w="9634" w:type="dxa"/>
            <w:tcBorders>
              <w:top w:val="single" w:sz="4" w:space="0" w:color="000000"/>
              <w:left w:val="single" w:sz="4" w:space="0" w:color="000000"/>
              <w:bottom w:val="single" w:sz="4" w:space="0" w:color="000000"/>
              <w:right w:val="single" w:sz="4" w:space="0" w:color="000000"/>
            </w:tcBorders>
          </w:tcPr>
          <w:p>
            <w:pPr>
              <w:pStyle w:val="ListParagraph"/>
              <w:spacing w:before="0" w:after="160"/>
              <w:ind w:left="1080" w:hanging="0"/>
              <w:contextualSpacing/>
              <w:rPr>
                <w:rFonts w:ascii="Tahoma" w:hAnsi="Tahoma" w:cs="Tahoma"/>
              </w:rPr>
            </w:pPr>
            <w:r>
              <w:rPr>
                <w:rFonts w:cs="Tahoma" w:ascii="Tahoma" w:hAnsi="Tahoma"/>
              </w:rPr>
            </w:r>
          </w:p>
        </w:tc>
      </w:tr>
    </w:tbl>
    <w:p>
      <w:pPr>
        <w:pStyle w:val="Normal"/>
        <w:rPr>
          <w:rFonts w:ascii="Tahoma" w:hAnsi="Tahoma" w:cs="Tahoma"/>
        </w:rPr>
      </w:pPr>
      <w:r>
        <w:rPr>
          <w:rFonts w:cs="Tahoma" w:ascii="Tahoma" w:hAnsi="Tahoma"/>
        </w:rPr>
      </w:r>
    </w:p>
    <w:tbl>
      <w:tblPr>
        <w:tblW w:w="9634" w:type="dxa"/>
        <w:jc w:val="left"/>
        <w:tblInd w:w="0" w:type="dxa"/>
        <w:tblCellMar>
          <w:top w:w="0" w:type="dxa"/>
          <w:left w:w="108" w:type="dxa"/>
          <w:bottom w:w="0" w:type="dxa"/>
          <w:right w:w="108" w:type="dxa"/>
        </w:tblCellMar>
        <w:tblLook w:firstRow="1" w:noVBand="1" w:lastRow="0" w:firstColumn="1" w:lastColumn="0" w:noHBand="0" w:val="04a0"/>
      </w:tblPr>
      <w:tblGrid>
        <w:gridCol w:w="1129"/>
        <w:gridCol w:w="7371"/>
        <w:gridCol w:w="1134"/>
      </w:tblGrid>
      <w:tr>
        <w:trPr>
          <w:trHeight w:val="340" w:hRule="atLeast"/>
        </w:trPr>
        <w:tc>
          <w:tcPr>
            <w:tcW w:w="8500"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numPr>
                <w:ilvl w:val="0"/>
                <w:numId w:val="7"/>
              </w:numPr>
              <w:spacing w:lineRule="auto" w:line="240" w:before="40" w:after="40"/>
              <w:ind w:left="450" w:hanging="308"/>
              <w:rPr>
                <w:rFonts w:ascii="Tahoma" w:hAnsi="Tahoma" w:cs="Tahoma"/>
                <w:b/>
                <w:b/>
              </w:rPr>
            </w:pPr>
            <w:r>
              <w:rPr>
                <w:rFonts w:cs="Tahoma" w:ascii="Tahoma" w:hAnsi="Tahoma"/>
                <w:b/>
              </w:rPr>
              <w:t>Forma realizacji operacji</w:t>
            </w:r>
          </w:p>
        </w:tc>
        <w:tc>
          <w:tcPr>
            <w:tcW w:w="1134"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before="40" w:after="40"/>
              <w:ind w:left="-108" w:right="34" w:hanging="0"/>
              <w:rPr>
                <w:rFonts w:ascii="Tahoma" w:hAnsi="Tahoma" w:cs="Tahoma"/>
                <w:b/>
                <w:b/>
              </w:rPr>
            </w:pPr>
            <w:r>
              <w:rPr>
                <w:rFonts w:cs="Tahoma" w:ascii="Tahoma" w:hAnsi="Tahoma"/>
                <w:b/>
              </w:rPr>
              <w:t>Wybór</w:t>
            </w:r>
            <w:r>
              <w:rPr>
                <w:rStyle w:val="Zakotwiczenieprzypisudolnego"/>
                <w:rFonts w:cs="Tahoma" w:ascii="Tahoma" w:hAnsi="Tahoma"/>
                <w:b/>
              </w:rPr>
              <w:footnoteReference w:id="23"/>
            </w:r>
          </w:p>
        </w:tc>
      </w:tr>
      <w:tr>
        <w:trPr>
          <w:trHeight w:val="340" w:hRule="atLeast"/>
        </w:trPr>
        <w:tc>
          <w:tcPr>
            <w:tcW w:w="1129" w:type="dxa"/>
            <w:tcBorders>
              <w:top w:val="single" w:sz="4" w:space="0" w:color="000000"/>
              <w:left w:val="single" w:sz="4" w:space="0" w:color="000000"/>
              <w:bottom w:val="single" w:sz="4" w:space="0" w:color="000000"/>
              <w:right w:val="single" w:sz="4" w:space="0" w:color="000000"/>
            </w:tcBorders>
            <w:shd w:color="auto" w:fill="F2F2F2" w:val="clear"/>
          </w:tcPr>
          <w:p>
            <w:pPr>
              <w:pStyle w:val="Normal"/>
              <w:numPr>
                <w:ilvl w:val="1"/>
                <w:numId w:val="7"/>
              </w:numPr>
              <w:spacing w:lineRule="auto" w:line="240" w:before="40" w:after="40"/>
              <w:rPr>
                <w:rFonts w:ascii="Tahoma" w:hAnsi="Tahoma" w:cs="Tahoma"/>
                <w:b/>
                <w:b/>
              </w:rPr>
            </w:pPr>
            <w:r>
              <w:rPr>
                <w:rFonts w:cs="Tahoma" w:ascii="Tahoma" w:hAnsi="Tahoma"/>
                <w:b/>
              </w:rPr>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40" w:after="40"/>
              <w:rPr>
                <w:rFonts w:ascii="Tahoma" w:hAnsi="Tahoma" w:cs="Tahoma"/>
              </w:rPr>
            </w:pPr>
            <w:r>
              <w:rPr>
                <w:rFonts w:cs="Tahoma" w:ascii="Tahoma" w:hAnsi="Tahoma"/>
              </w:rPr>
              <w:t xml:space="preserve">Tabela I - Szkolenie/ seminarium/ warsztat/ spotkanie </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40" w:after="40"/>
              <w:rPr>
                <w:rFonts w:ascii="Tahoma" w:hAnsi="Tahoma" w:cs="Tahoma"/>
                <w:i/>
                <w:i/>
              </w:rPr>
            </w:pPr>
            <w:r>
              <w:rPr>
                <w:rFonts w:cs="Tahoma" w:ascii="Tahoma" w:hAnsi="Tahoma"/>
                <w:i/>
              </w:rPr>
            </w:r>
          </w:p>
        </w:tc>
      </w:tr>
      <w:tr>
        <w:trPr>
          <w:trHeight w:val="340" w:hRule="atLeast"/>
        </w:trPr>
        <w:tc>
          <w:tcPr>
            <w:tcW w:w="1129" w:type="dxa"/>
            <w:tcBorders>
              <w:top w:val="single" w:sz="4" w:space="0" w:color="000000"/>
              <w:left w:val="single" w:sz="4" w:space="0" w:color="000000"/>
              <w:bottom w:val="single" w:sz="4" w:space="0" w:color="000000"/>
              <w:right w:val="single" w:sz="4" w:space="0" w:color="000000"/>
            </w:tcBorders>
            <w:shd w:color="auto" w:fill="F2F2F2" w:val="clear"/>
          </w:tcPr>
          <w:p>
            <w:pPr>
              <w:pStyle w:val="Normal"/>
              <w:numPr>
                <w:ilvl w:val="1"/>
                <w:numId w:val="7"/>
              </w:numPr>
              <w:spacing w:lineRule="auto" w:line="240" w:before="40" w:after="40"/>
              <w:rPr>
                <w:rFonts w:ascii="Tahoma" w:hAnsi="Tahoma" w:cs="Tahoma"/>
                <w:b/>
                <w:b/>
              </w:rPr>
            </w:pPr>
            <w:r>
              <w:rPr>
                <w:rFonts w:cs="Tahoma" w:ascii="Tahoma" w:hAnsi="Tahoma"/>
                <w:b/>
              </w:rPr>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40" w:after="40"/>
              <w:rPr>
                <w:rFonts w:ascii="Tahoma" w:hAnsi="Tahoma" w:cs="Tahoma"/>
              </w:rPr>
            </w:pPr>
            <w:r>
              <w:rPr>
                <w:rFonts w:cs="Tahoma" w:ascii="Tahoma" w:hAnsi="Tahoma"/>
              </w:rPr>
              <w:t xml:space="preserve">Tabela II - Wyjazd studyjny </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40" w:after="40"/>
              <w:rPr>
                <w:rFonts w:ascii="Tahoma" w:hAnsi="Tahoma" w:cs="Tahoma"/>
                <w:i/>
                <w:i/>
              </w:rPr>
            </w:pPr>
            <w:r>
              <w:rPr>
                <w:rFonts w:cs="Tahoma" w:ascii="Tahoma" w:hAnsi="Tahoma"/>
                <w:i/>
              </w:rPr>
            </w:r>
          </w:p>
        </w:tc>
      </w:tr>
      <w:tr>
        <w:trPr>
          <w:trHeight w:val="340" w:hRule="atLeast"/>
        </w:trPr>
        <w:tc>
          <w:tcPr>
            <w:tcW w:w="1129" w:type="dxa"/>
            <w:tcBorders>
              <w:top w:val="single" w:sz="4" w:space="0" w:color="000000"/>
              <w:left w:val="single" w:sz="4" w:space="0" w:color="000000"/>
              <w:bottom w:val="single" w:sz="4" w:space="0" w:color="000000"/>
              <w:right w:val="single" w:sz="4" w:space="0" w:color="000000"/>
            </w:tcBorders>
            <w:shd w:color="auto" w:fill="F2F2F2" w:val="clear"/>
          </w:tcPr>
          <w:p>
            <w:pPr>
              <w:pStyle w:val="Normal"/>
              <w:numPr>
                <w:ilvl w:val="1"/>
                <w:numId w:val="7"/>
              </w:numPr>
              <w:spacing w:lineRule="auto" w:line="240" w:before="40" w:after="40"/>
              <w:rPr>
                <w:rFonts w:ascii="Tahoma" w:hAnsi="Tahoma" w:cs="Tahoma"/>
                <w:b/>
                <w:b/>
              </w:rPr>
            </w:pPr>
            <w:r>
              <w:rPr>
                <w:rFonts w:cs="Tahoma" w:ascii="Tahoma" w:hAnsi="Tahoma"/>
                <w:b/>
              </w:rPr>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40" w:after="40"/>
              <w:rPr>
                <w:rFonts w:ascii="Tahoma" w:hAnsi="Tahoma" w:cs="Tahoma"/>
              </w:rPr>
            </w:pPr>
            <w:r>
              <w:rPr>
                <w:rFonts w:cs="Tahoma" w:ascii="Tahoma" w:hAnsi="Tahoma"/>
              </w:rPr>
              <w:t xml:space="preserve">Tabela III - Konferencja/ kongres </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40" w:after="40"/>
              <w:rPr>
                <w:rFonts w:ascii="Tahoma" w:hAnsi="Tahoma" w:cs="Tahoma"/>
                <w:i/>
                <w:i/>
              </w:rPr>
            </w:pPr>
            <w:r>
              <w:rPr>
                <w:rFonts w:cs="Tahoma" w:ascii="Tahoma" w:hAnsi="Tahoma"/>
                <w:i/>
              </w:rPr>
            </w:r>
          </w:p>
        </w:tc>
      </w:tr>
      <w:tr>
        <w:trPr>
          <w:trHeight w:val="340" w:hRule="atLeast"/>
        </w:trPr>
        <w:tc>
          <w:tcPr>
            <w:tcW w:w="1129" w:type="dxa"/>
            <w:tcBorders>
              <w:top w:val="single" w:sz="4" w:space="0" w:color="000000"/>
              <w:left w:val="single" w:sz="4" w:space="0" w:color="000000"/>
              <w:bottom w:val="single" w:sz="4" w:space="0" w:color="000000"/>
              <w:right w:val="single" w:sz="4" w:space="0" w:color="000000"/>
            </w:tcBorders>
            <w:shd w:color="auto" w:fill="F2F2F2" w:val="clear"/>
          </w:tcPr>
          <w:p>
            <w:pPr>
              <w:pStyle w:val="Normal"/>
              <w:numPr>
                <w:ilvl w:val="1"/>
                <w:numId w:val="7"/>
              </w:numPr>
              <w:spacing w:lineRule="auto" w:line="240" w:before="40" w:after="40"/>
              <w:rPr>
                <w:rFonts w:ascii="Tahoma" w:hAnsi="Tahoma" w:cs="Tahoma"/>
                <w:b/>
                <w:b/>
              </w:rPr>
            </w:pPr>
            <w:r>
              <w:rPr>
                <w:rFonts w:cs="Tahoma" w:ascii="Tahoma" w:hAnsi="Tahoma"/>
                <w:b/>
              </w:rPr>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40" w:after="40"/>
              <w:rPr>
                <w:rFonts w:ascii="Tahoma" w:hAnsi="Tahoma" w:cs="Tahoma"/>
              </w:rPr>
            </w:pPr>
            <w:r>
              <w:rPr>
                <w:rFonts w:cs="Tahoma" w:ascii="Tahoma" w:hAnsi="Tahoma"/>
              </w:rPr>
              <w:t>Tabela IV - Targi/ impreza plenerowa/ wystawa</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40" w:after="40"/>
              <w:rPr>
                <w:rFonts w:ascii="Tahoma" w:hAnsi="Tahoma" w:cs="Tahoma"/>
                <w:i/>
                <w:i/>
              </w:rPr>
            </w:pPr>
            <w:r>
              <w:rPr>
                <w:rFonts w:cs="Tahoma" w:ascii="Tahoma" w:hAnsi="Tahoma"/>
                <w:i/>
              </w:rPr>
            </w:r>
          </w:p>
        </w:tc>
      </w:tr>
      <w:tr>
        <w:trPr>
          <w:trHeight w:val="340" w:hRule="atLeast"/>
        </w:trPr>
        <w:tc>
          <w:tcPr>
            <w:tcW w:w="1129" w:type="dxa"/>
            <w:tcBorders>
              <w:top w:val="single" w:sz="4" w:space="0" w:color="000000"/>
              <w:left w:val="single" w:sz="4" w:space="0" w:color="000000"/>
              <w:bottom w:val="single" w:sz="4" w:space="0" w:color="000000"/>
              <w:right w:val="single" w:sz="4" w:space="0" w:color="000000"/>
            </w:tcBorders>
            <w:shd w:color="auto" w:fill="F2F2F2" w:val="clear"/>
          </w:tcPr>
          <w:p>
            <w:pPr>
              <w:pStyle w:val="Normal"/>
              <w:numPr>
                <w:ilvl w:val="1"/>
                <w:numId w:val="7"/>
              </w:numPr>
              <w:spacing w:lineRule="auto" w:line="240" w:before="40" w:after="40"/>
              <w:rPr>
                <w:rFonts w:ascii="Tahoma" w:hAnsi="Tahoma" w:cs="Tahoma"/>
                <w:b/>
                <w:b/>
              </w:rPr>
            </w:pPr>
            <w:r>
              <w:rPr>
                <w:rFonts w:cs="Tahoma" w:ascii="Tahoma" w:hAnsi="Tahoma"/>
                <w:b/>
              </w:rPr>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40" w:after="40"/>
              <w:rPr>
                <w:rFonts w:ascii="Tahoma" w:hAnsi="Tahoma" w:cs="Tahoma"/>
              </w:rPr>
            </w:pPr>
            <w:r>
              <w:rPr>
                <w:rFonts w:cs="Tahoma" w:ascii="Tahoma" w:hAnsi="Tahoma"/>
              </w:rPr>
              <w:t>Tabela V - Stoisko wystawiennicze/ punkt informacyjny na tragach/imprezie plenerowej/ wystawie</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40" w:after="40"/>
              <w:rPr>
                <w:rFonts w:ascii="Tahoma" w:hAnsi="Tahoma" w:cs="Tahoma"/>
                <w:i/>
                <w:i/>
              </w:rPr>
            </w:pPr>
            <w:r>
              <w:rPr>
                <w:rFonts w:cs="Tahoma" w:ascii="Tahoma" w:hAnsi="Tahoma"/>
                <w:i/>
              </w:rPr>
            </w:r>
          </w:p>
        </w:tc>
      </w:tr>
      <w:tr>
        <w:trPr>
          <w:trHeight w:val="340" w:hRule="atLeast"/>
        </w:trPr>
        <w:tc>
          <w:tcPr>
            <w:tcW w:w="1129" w:type="dxa"/>
            <w:tcBorders>
              <w:top w:val="single" w:sz="4" w:space="0" w:color="000000"/>
              <w:left w:val="single" w:sz="4" w:space="0" w:color="000000"/>
              <w:bottom w:val="single" w:sz="4" w:space="0" w:color="000000"/>
              <w:right w:val="single" w:sz="4" w:space="0" w:color="000000"/>
            </w:tcBorders>
            <w:shd w:color="auto" w:fill="F2F2F2" w:val="clear"/>
          </w:tcPr>
          <w:p>
            <w:pPr>
              <w:pStyle w:val="Normal"/>
              <w:numPr>
                <w:ilvl w:val="1"/>
                <w:numId w:val="7"/>
              </w:numPr>
              <w:spacing w:lineRule="auto" w:line="240" w:before="40" w:after="40"/>
              <w:rPr>
                <w:rFonts w:ascii="Tahoma" w:hAnsi="Tahoma" w:cs="Tahoma"/>
                <w:b/>
                <w:b/>
              </w:rPr>
            </w:pPr>
            <w:r>
              <w:rPr>
                <w:rFonts w:cs="Tahoma" w:ascii="Tahoma" w:hAnsi="Tahoma"/>
                <w:b/>
              </w:rPr>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40" w:after="40"/>
              <w:rPr>
                <w:rFonts w:ascii="Tahoma" w:hAnsi="Tahoma" w:cs="Tahoma"/>
              </w:rPr>
            </w:pPr>
            <w:r>
              <w:rPr>
                <w:rFonts w:cs="Tahoma" w:ascii="Tahoma" w:hAnsi="Tahoma"/>
              </w:rPr>
              <w:t xml:space="preserve">Tabela VI - Publikacja/ materiał drukowany </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40" w:after="40"/>
              <w:rPr>
                <w:rFonts w:ascii="Tahoma" w:hAnsi="Tahoma" w:cs="Tahoma"/>
                <w:i/>
                <w:i/>
              </w:rPr>
            </w:pPr>
            <w:r>
              <w:rPr>
                <w:rFonts w:cs="Tahoma" w:ascii="Tahoma" w:hAnsi="Tahoma"/>
                <w:i/>
              </w:rPr>
            </w:r>
          </w:p>
        </w:tc>
      </w:tr>
      <w:tr>
        <w:trPr>
          <w:trHeight w:val="340" w:hRule="atLeast"/>
        </w:trPr>
        <w:tc>
          <w:tcPr>
            <w:tcW w:w="1129" w:type="dxa"/>
            <w:tcBorders>
              <w:top w:val="single" w:sz="4" w:space="0" w:color="000000"/>
              <w:left w:val="single" w:sz="4" w:space="0" w:color="000000"/>
              <w:bottom w:val="single" w:sz="4" w:space="0" w:color="000000"/>
              <w:right w:val="single" w:sz="4" w:space="0" w:color="000000"/>
            </w:tcBorders>
            <w:shd w:color="auto" w:fill="F2F2F2" w:val="clear"/>
          </w:tcPr>
          <w:p>
            <w:pPr>
              <w:pStyle w:val="Normal"/>
              <w:numPr>
                <w:ilvl w:val="1"/>
                <w:numId w:val="7"/>
              </w:numPr>
              <w:spacing w:lineRule="auto" w:line="240" w:before="40" w:after="40"/>
              <w:rPr>
                <w:rFonts w:ascii="Tahoma" w:hAnsi="Tahoma" w:cs="Tahoma"/>
                <w:b/>
                <w:b/>
              </w:rPr>
            </w:pPr>
            <w:r>
              <w:rPr>
                <w:rFonts w:cs="Tahoma" w:ascii="Tahoma" w:hAnsi="Tahoma"/>
                <w:b/>
              </w:rPr>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40" w:after="40"/>
              <w:rPr>
                <w:rFonts w:ascii="Tahoma" w:hAnsi="Tahoma" w:cs="Tahoma"/>
              </w:rPr>
            </w:pPr>
            <w:r>
              <w:rPr>
                <w:rFonts w:cs="Tahoma" w:ascii="Tahoma" w:hAnsi="Tahoma"/>
              </w:rPr>
              <w:t xml:space="preserve">Tabela VII - Prasa </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40" w:after="40"/>
              <w:rPr>
                <w:rFonts w:ascii="Tahoma" w:hAnsi="Tahoma" w:cs="Tahoma"/>
                <w:i/>
                <w:i/>
              </w:rPr>
            </w:pPr>
            <w:r>
              <w:rPr>
                <w:rFonts w:cs="Tahoma" w:ascii="Tahoma" w:hAnsi="Tahoma"/>
                <w:i/>
              </w:rPr>
            </w:r>
          </w:p>
        </w:tc>
      </w:tr>
      <w:tr>
        <w:trPr>
          <w:trHeight w:val="340" w:hRule="atLeast"/>
        </w:trPr>
        <w:tc>
          <w:tcPr>
            <w:tcW w:w="1129" w:type="dxa"/>
            <w:tcBorders>
              <w:top w:val="single" w:sz="4" w:space="0" w:color="000000"/>
              <w:left w:val="single" w:sz="4" w:space="0" w:color="000000"/>
              <w:bottom w:val="single" w:sz="4" w:space="0" w:color="000000"/>
              <w:right w:val="single" w:sz="4" w:space="0" w:color="000000"/>
            </w:tcBorders>
            <w:shd w:color="auto" w:fill="F2F2F2" w:val="clear"/>
          </w:tcPr>
          <w:p>
            <w:pPr>
              <w:pStyle w:val="Normal"/>
              <w:numPr>
                <w:ilvl w:val="1"/>
                <w:numId w:val="7"/>
              </w:numPr>
              <w:spacing w:lineRule="auto" w:line="240" w:before="40" w:after="40"/>
              <w:rPr>
                <w:rFonts w:ascii="Tahoma" w:hAnsi="Tahoma" w:cs="Tahoma"/>
                <w:b/>
                <w:b/>
              </w:rPr>
            </w:pPr>
            <w:r>
              <w:rPr>
                <w:rFonts w:cs="Tahoma" w:ascii="Tahoma" w:hAnsi="Tahoma"/>
                <w:b/>
              </w:rPr>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40" w:after="40"/>
              <w:rPr>
                <w:rFonts w:ascii="Tahoma" w:hAnsi="Tahoma" w:cs="Tahoma"/>
              </w:rPr>
            </w:pPr>
            <w:r>
              <w:rPr>
                <w:rFonts w:cs="Tahoma" w:ascii="Tahoma" w:hAnsi="Tahoma"/>
              </w:rPr>
              <w:t>Tabela VIII - Audycja/ film/ spot odpowiednio w radiu i telewizji</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40" w:after="40"/>
              <w:rPr>
                <w:rFonts w:ascii="Tahoma" w:hAnsi="Tahoma" w:cs="Tahoma"/>
                <w:i/>
                <w:i/>
              </w:rPr>
            </w:pPr>
            <w:r>
              <w:rPr>
                <w:rFonts w:cs="Tahoma" w:ascii="Tahoma" w:hAnsi="Tahoma"/>
                <w:i/>
              </w:rPr>
            </w:r>
          </w:p>
        </w:tc>
      </w:tr>
      <w:tr>
        <w:trPr>
          <w:trHeight w:val="340" w:hRule="atLeast"/>
        </w:trPr>
        <w:tc>
          <w:tcPr>
            <w:tcW w:w="1129" w:type="dxa"/>
            <w:tcBorders>
              <w:top w:val="single" w:sz="4" w:space="0" w:color="000000"/>
              <w:left w:val="single" w:sz="4" w:space="0" w:color="000000"/>
              <w:bottom w:val="single" w:sz="4" w:space="0" w:color="000000"/>
              <w:right w:val="single" w:sz="4" w:space="0" w:color="000000"/>
            </w:tcBorders>
            <w:shd w:color="auto" w:fill="F2F2F2" w:val="clear"/>
          </w:tcPr>
          <w:p>
            <w:pPr>
              <w:pStyle w:val="Normal"/>
              <w:numPr>
                <w:ilvl w:val="1"/>
                <w:numId w:val="7"/>
              </w:numPr>
              <w:spacing w:lineRule="auto" w:line="240" w:before="40" w:after="40"/>
              <w:rPr>
                <w:rFonts w:ascii="Tahoma" w:hAnsi="Tahoma" w:cs="Tahoma"/>
                <w:b/>
                <w:b/>
              </w:rPr>
            </w:pPr>
            <w:r>
              <w:rPr>
                <w:rFonts w:cs="Tahoma" w:ascii="Tahoma" w:hAnsi="Tahoma"/>
                <w:b/>
              </w:rPr>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40" w:after="40"/>
              <w:rPr>
                <w:rFonts w:ascii="Tahoma" w:hAnsi="Tahoma" w:cs="Tahoma"/>
              </w:rPr>
            </w:pPr>
            <w:r>
              <w:rPr>
                <w:rFonts w:cs="Tahoma" w:ascii="Tahoma" w:hAnsi="Tahoma"/>
              </w:rPr>
              <w:t>Tabela IX - Analiza/ ekspertyza/ badanie</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40" w:after="40"/>
              <w:rPr>
                <w:rFonts w:ascii="Tahoma" w:hAnsi="Tahoma" w:cs="Tahoma"/>
                <w:i/>
                <w:i/>
              </w:rPr>
            </w:pPr>
            <w:r>
              <w:rPr>
                <w:rFonts w:cs="Tahoma" w:ascii="Tahoma" w:hAnsi="Tahoma"/>
                <w:i/>
              </w:rPr>
            </w:r>
          </w:p>
        </w:tc>
      </w:tr>
      <w:tr>
        <w:trPr>
          <w:trHeight w:val="340" w:hRule="atLeast"/>
        </w:trPr>
        <w:tc>
          <w:tcPr>
            <w:tcW w:w="1129" w:type="dxa"/>
            <w:tcBorders>
              <w:top w:val="single" w:sz="4" w:space="0" w:color="000000"/>
              <w:left w:val="single" w:sz="4" w:space="0" w:color="000000"/>
              <w:bottom w:val="single" w:sz="4" w:space="0" w:color="000000"/>
              <w:right w:val="single" w:sz="4" w:space="0" w:color="000000"/>
            </w:tcBorders>
            <w:shd w:color="auto" w:fill="F2F2F2" w:val="clear"/>
          </w:tcPr>
          <w:p>
            <w:pPr>
              <w:pStyle w:val="Normal"/>
              <w:numPr>
                <w:ilvl w:val="1"/>
                <w:numId w:val="7"/>
              </w:numPr>
              <w:spacing w:lineRule="auto" w:line="240" w:before="40" w:after="40"/>
              <w:rPr>
                <w:rFonts w:ascii="Tahoma" w:hAnsi="Tahoma" w:cs="Tahoma"/>
                <w:b/>
                <w:b/>
              </w:rPr>
            </w:pPr>
            <w:r>
              <w:rPr>
                <w:rFonts w:cs="Tahoma" w:ascii="Tahoma" w:hAnsi="Tahoma"/>
                <w:b/>
              </w:rPr>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40" w:after="40"/>
              <w:rPr>
                <w:rFonts w:ascii="Tahoma" w:hAnsi="Tahoma" w:cs="Tahoma"/>
              </w:rPr>
            </w:pPr>
            <w:r>
              <w:rPr>
                <w:rFonts w:cs="Tahoma" w:ascii="Tahoma" w:hAnsi="Tahoma"/>
              </w:rPr>
              <w:t>Tabela X – Konkurs/olimpiada</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40" w:after="40"/>
              <w:rPr>
                <w:rFonts w:ascii="Tahoma" w:hAnsi="Tahoma" w:cs="Tahoma"/>
                <w:i/>
                <w:i/>
              </w:rPr>
            </w:pPr>
            <w:r>
              <w:rPr>
                <w:rFonts w:cs="Tahoma" w:ascii="Tahoma" w:hAnsi="Tahoma"/>
                <w:i/>
              </w:rPr>
            </w:r>
          </w:p>
        </w:tc>
      </w:tr>
      <w:tr>
        <w:trPr>
          <w:trHeight w:val="340" w:hRule="atLeast"/>
        </w:trPr>
        <w:tc>
          <w:tcPr>
            <w:tcW w:w="1129" w:type="dxa"/>
            <w:tcBorders>
              <w:top w:val="single" w:sz="4" w:space="0" w:color="000000"/>
              <w:left w:val="single" w:sz="4" w:space="0" w:color="000000"/>
              <w:bottom w:val="single" w:sz="4" w:space="0" w:color="000000"/>
              <w:right w:val="single" w:sz="4" w:space="0" w:color="000000"/>
            </w:tcBorders>
            <w:shd w:color="auto" w:fill="F2F2F2" w:val="clear"/>
          </w:tcPr>
          <w:p>
            <w:pPr>
              <w:pStyle w:val="Normal"/>
              <w:numPr>
                <w:ilvl w:val="1"/>
                <w:numId w:val="7"/>
              </w:numPr>
              <w:spacing w:lineRule="auto" w:line="240" w:before="40" w:after="40"/>
              <w:rPr>
                <w:rFonts w:ascii="Tahoma" w:hAnsi="Tahoma" w:cs="Tahoma"/>
                <w:b/>
                <w:b/>
              </w:rPr>
            </w:pPr>
            <w:r>
              <w:rPr>
                <w:rFonts w:cs="Tahoma" w:ascii="Tahoma" w:hAnsi="Tahoma"/>
                <w:b/>
              </w:rPr>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40" w:after="40"/>
              <w:rPr>
                <w:rFonts w:ascii="Tahoma" w:hAnsi="Tahoma" w:cs="Tahoma"/>
              </w:rPr>
            </w:pPr>
            <w:r>
              <w:rPr>
                <w:rFonts w:cs="Tahoma" w:ascii="Tahoma" w:hAnsi="Tahoma"/>
              </w:rPr>
              <w:t>Tabela XI – Informacje i publikacje w internecie</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40" w:after="40"/>
              <w:rPr>
                <w:rFonts w:ascii="Tahoma" w:hAnsi="Tahoma" w:cs="Tahoma"/>
                <w:i/>
                <w:i/>
              </w:rPr>
            </w:pPr>
            <w:r>
              <w:rPr>
                <w:rFonts w:cs="Tahoma" w:ascii="Tahoma" w:hAnsi="Tahoma"/>
                <w:i/>
              </w:rPr>
            </w:r>
          </w:p>
        </w:tc>
      </w:tr>
      <w:tr>
        <w:trPr>
          <w:trHeight w:val="340" w:hRule="atLeast"/>
        </w:trPr>
        <w:tc>
          <w:tcPr>
            <w:tcW w:w="1129" w:type="dxa"/>
            <w:tcBorders>
              <w:top w:val="single" w:sz="4" w:space="0" w:color="000000"/>
              <w:left w:val="single" w:sz="4" w:space="0" w:color="000000"/>
              <w:bottom w:val="single" w:sz="4" w:space="0" w:color="000000"/>
              <w:right w:val="single" w:sz="4" w:space="0" w:color="000000"/>
            </w:tcBorders>
            <w:shd w:color="auto" w:fill="F2F2F2" w:val="clear"/>
          </w:tcPr>
          <w:p>
            <w:pPr>
              <w:pStyle w:val="Normal"/>
              <w:numPr>
                <w:ilvl w:val="1"/>
                <w:numId w:val="7"/>
              </w:numPr>
              <w:spacing w:lineRule="auto" w:line="240" w:before="40" w:after="40"/>
              <w:rPr>
                <w:rFonts w:ascii="Tahoma" w:hAnsi="Tahoma" w:cs="Tahoma"/>
                <w:b/>
                <w:b/>
              </w:rPr>
            </w:pPr>
            <w:r>
              <w:rPr>
                <w:rFonts w:cs="Tahoma" w:ascii="Tahoma" w:hAnsi="Tahoma"/>
                <w:b/>
              </w:rPr>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40" w:after="40"/>
              <w:rPr>
                <w:rFonts w:ascii="Tahoma" w:hAnsi="Tahoma" w:cs="Tahoma"/>
              </w:rPr>
            </w:pPr>
            <w:r>
              <w:rPr>
                <w:rFonts w:cs="Tahoma" w:ascii="Tahoma" w:hAnsi="Tahoma"/>
              </w:rPr>
              <w:t xml:space="preserve">Tabela XII - Inne </w:t>
            </w:r>
            <w:r>
              <w:rPr>
                <w:rFonts w:cs="Tahoma" w:ascii="Tahoma" w:hAnsi="Tahoma"/>
                <w:i/>
              </w:rPr>
              <w:t>(podać jakie)</w:t>
            </w:r>
            <w:r>
              <w:rPr>
                <w:rStyle w:val="Zakotwiczenieprzypisudolnego"/>
                <w:rFonts w:cs="Tahoma" w:ascii="Tahoma" w:hAnsi="Tahoma"/>
                <w:i/>
              </w:rPr>
              <w:footnoteReference w:id="24"/>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before="40" w:after="40"/>
              <w:rPr>
                <w:rFonts w:ascii="Tahoma" w:hAnsi="Tahoma" w:cs="Tahoma"/>
                <w:i/>
                <w:i/>
              </w:rPr>
            </w:pPr>
            <w:r>
              <w:rPr>
                <w:rFonts w:cs="Tahoma" w:ascii="Tahoma" w:hAnsi="Tahoma"/>
                <w:i/>
              </w:rPr>
            </w:r>
          </w:p>
        </w:tc>
      </w:tr>
      <w:tr>
        <w:trPr>
          <w:trHeight w:val="340" w:hRule="atLeast"/>
        </w:trPr>
        <w:tc>
          <w:tcPr>
            <w:tcW w:w="9634" w:type="dxa"/>
            <w:gridSpan w:val="3"/>
            <w:tcBorders>
              <w:top w:val="single" w:sz="4" w:space="0" w:color="000000"/>
              <w:left w:val="single" w:sz="4" w:space="0" w:color="000000"/>
              <w:bottom w:val="single" w:sz="4" w:space="0" w:color="000000"/>
              <w:right w:val="single" w:sz="4" w:space="0" w:color="000000"/>
            </w:tcBorders>
            <w:shd w:color="auto" w:fill="D9D9D9" w:val="clear"/>
          </w:tcPr>
          <w:p>
            <w:pPr>
              <w:pStyle w:val="Normal"/>
              <w:numPr>
                <w:ilvl w:val="0"/>
                <w:numId w:val="7"/>
              </w:numPr>
              <w:spacing w:lineRule="auto" w:line="240" w:before="40" w:after="40"/>
              <w:rPr>
                <w:rFonts w:ascii="Tahoma" w:hAnsi="Tahoma" w:cs="Tahoma"/>
                <w:b/>
                <w:b/>
              </w:rPr>
            </w:pPr>
            <w:r>
              <w:rPr>
                <w:rFonts w:cs="Tahoma" w:ascii="Tahoma" w:hAnsi="Tahoma"/>
                <w:b/>
              </w:rPr>
              <w:t>Uzasadnienie wyboru formy realizacji operacji</w:t>
            </w:r>
            <w:r>
              <w:rPr>
                <w:rStyle w:val="Zakotwiczenieprzypisudolnego"/>
                <w:rFonts w:cs="Tahoma" w:ascii="Tahoma" w:hAnsi="Tahoma"/>
                <w:b/>
              </w:rPr>
              <w:footnoteReference w:id="25"/>
            </w:r>
            <w:r>
              <w:rPr>
                <w:rFonts w:cs="Tahoma" w:ascii="Tahoma" w:hAnsi="Tahoma"/>
                <w:b/>
              </w:rPr>
              <w:t xml:space="preserve"> </w:t>
            </w:r>
          </w:p>
        </w:tc>
      </w:tr>
      <w:tr>
        <w:trPr>
          <w:trHeight w:val="374" w:hRule="atLeast"/>
        </w:trPr>
        <w:tc>
          <w:tcPr>
            <w:tcW w:w="9634" w:type="dxa"/>
            <w:gridSpan w:val="3"/>
            <w:tcBorders>
              <w:top w:val="single" w:sz="4" w:space="0" w:color="000000"/>
              <w:left w:val="single" w:sz="4" w:space="0" w:color="000000"/>
              <w:bottom w:val="single" w:sz="4" w:space="0" w:color="000000"/>
              <w:right w:val="single" w:sz="4" w:space="0" w:color="000000"/>
            </w:tcBorders>
          </w:tcPr>
          <w:p>
            <w:pPr>
              <w:pStyle w:val="ListParagraph"/>
              <w:spacing w:before="0" w:after="160"/>
              <w:ind w:left="1440" w:hanging="0"/>
              <w:contextualSpacing/>
              <w:jc w:val="both"/>
              <w:rPr>
                <w:rFonts w:ascii="Tahoma" w:hAnsi="Tahoma" w:cs="Tahoma"/>
              </w:rPr>
            </w:pPr>
            <w:r>
              <w:rPr>
                <w:rFonts w:cs="Tahoma" w:ascii="Tahoma" w:hAnsi="Tahoma"/>
              </w:rPr>
            </w:r>
          </w:p>
        </w:tc>
      </w:tr>
    </w:tbl>
    <w:p>
      <w:pPr>
        <w:pStyle w:val="Normal"/>
        <w:rPr>
          <w:rFonts w:ascii="Tahoma" w:hAnsi="Tahoma" w:cs="Tahoma"/>
          <w:b/>
          <w:b/>
        </w:rPr>
      </w:pPr>
      <w:r>
        <w:rPr>
          <w:rFonts w:cs="Tahoma" w:ascii="Tahoma" w:hAnsi="Tahoma"/>
          <w:b/>
        </w:rPr>
      </w:r>
    </w:p>
    <w:tbl>
      <w:tblPr>
        <w:tblW w:w="9634" w:type="dxa"/>
        <w:jc w:val="left"/>
        <w:tblInd w:w="0" w:type="dxa"/>
        <w:tblCellMar>
          <w:top w:w="0" w:type="dxa"/>
          <w:left w:w="108" w:type="dxa"/>
          <w:bottom w:w="0" w:type="dxa"/>
          <w:right w:w="108" w:type="dxa"/>
        </w:tblCellMar>
        <w:tblLook w:firstRow="1" w:noVBand="0" w:lastRow="1" w:firstColumn="1" w:lastColumn="1" w:noHBand="0" w:val="01e0"/>
      </w:tblPr>
      <w:tblGrid>
        <w:gridCol w:w="9634"/>
      </w:tblGrid>
      <w:tr>
        <w:trPr>
          <w:trHeight w:val="340" w:hRule="atLeast"/>
        </w:trPr>
        <w:tc>
          <w:tcPr>
            <w:tcW w:w="9634" w:type="dxa"/>
            <w:tcBorders>
              <w:top w:val="single" w:sz="4" w:space="0" w:color="000000"/>
              <w:left w:val="single" w:sz="4" w:space="0" w:color="000000"/>
              <w:bottom w:val="single" w:sz="4" w:space="0" w:color="000000"/>
              <w:right w:val="single" w:sz="4" w:space="0" w:color="000000"/>
            </w:tcBorders>
            <w:shd w:color="auto" w:fill="D9D9D9" w:val="clear"/>
          </w:tcPr>
          <w:p>
            <w:pPr>
              <w:pStyle w:val="Normal"/>
              <w:numPr>
                <w:ilvl w:val="0"/>
                <w:numId w:val="7"/>
              </w:numPr>
              <w:spacing w:lineRule="auto" w:line="240" w:before="40" w:after="40"/>
              <w:jc w:val="both"/>
              <w:rPr>
                <w:rFonts w:ascii="Tahoma" w:hAnsi="Tahoma" w:cs="Tahoma"/>
                <w:b/>
                <w:b/>
              </w:rPr>
            </w:pPr>
            <w:r>
              <w:rPr>
                <w:rFonts w:cs="Tahoma" w:ascii="Tahoma" w:hAnsi="Tahoma"/>
                <w:b/>
              </w:rPr>
              <w:t>Przewidywane efekty realizacji operacji oraz przewidywany wpływ jej realizacji na rozwój obszarów wiejskich</w:t>
            </w:r>
            <w:r>
              <w:rPr>
                <w:rStyle w:val="Zakotwiczenieprzypisudolnego"/>
                <w:rFonts w:cs="Tahoma" w:ascii="Tahoma" w:hAnsi="Tahoma"/>
                <w:b/>
              </w:rPr>
              <w:footnoteReference w:id="26"/>
            </w:r>
            <w:r>
              <w:rPr>
                <w:rFonts w:cs="Tahoma" w:ascii="Tahoma" w:hAnsi="Tahoma"/>
                <w:b/>
              </w:rPr>
              <w:t xml:space="preserve"> </w:t>
            </w:r>
          </w:p>
        </w:tc>
      </w:tr>
      <w:tr>
        <w:trPr>
          <w:trHeight w:val="480" w:hRule="atLeast"/>
        </w:trPr>
        <w:tc>
          <w:tcPr>
            <w:tcW w:w="9634" w:type="dxa"/>
            <w:tcBorders>
              <w:top w:val="single" w:sz="4" w:space="0" w:color="000000"/>
              <w:left w:val="single" w:sz="4" w:space="0" w:color="000000"/>
              <w:bottom w:val="single" w:sz="4" w:space="0" w:color="000000"/>
              <w:right w:val="single" w:sz="4" w:space="0" w:color="000000"/>
            </w:tcBorders>
          </w:tcPr>
          <w:p>
            <w:pPr>
              <w:pStyle w:val="ListParagraph"/>
              <w:spacing w:before="0" w:after="160"/>
              <w:ind w:left="1103" w:hanging="790"/>
              <w:contextualSpacing/>
              <w:jc w:val="both"/>
              <w:rPr>
                <w:rFonts w:ascii="Tahoma" w:hAnsi="Tahoma" w:cs="Tahoma"/>
              </w:rPr>
            </w:pPr>
            <w:r>
              <w:rPr>
                <w:rFonts w:cs="Tahoma" w:ascii="Tahoma" w:hAnsi="Tahoma"/>
              </w:rPr>
              <w:t>9.1. Efekty realizacji operacji (co najmniej 1 efekt)</w:t>
            </w:r>
          </w:p>
        </w:tc>
      </w:tr>
      <w:tr>
        <w:trPr>
          <w:trHeight w:val="480" w:hRule="atLeast"/>
        </w:trPr>
        <w:tc>
          <w:tcPr>
            <w:tcW w:w="9634" w:type="dxa"/>
            <w:tcBorders>
              <w:top w:val="single" w:sz="4" w:space="0" w:color="000000"/>
              <w:left w:val="single" w:sz="4" w:space="0" w:color="000000"/>
              <w:bottom w:val="single" w:sz="4" w:space="0" w:color="000000"/>
              <w:right w:val="single" w:sz="4" w:space="0" w:color="000000"/>
            </w:tcBorders>
          </w:tcPr>
          <w:p>
            <w:pPr>
              <w:pStyle w:val="Normal"/>
              <w:ind w:left="360" w:hanging="47"/>
              <w:jc w:val="both"/>
              <w:rPr>
                <w:rFonts w:ascii="Tahoma" w:hAnsi="Tahoma" w:cs="Tahoma"/>
              </w:rPr>
            </w:pPr>
            <w:r>
              <w:rPr>
                <w:rFonts w:cs="Tahoma" w:ascii="Tahoma" w:hAnsi="Tahoma"/>
              </w:rPr>
              <w:t>9.2. Opis przewidywanego wpływu realizowanej operacji na rozwój obszarów wiejskich</w:t>
            </w:r>
          </w:p>
          <w:p>
            <w:pPr>
              <w:pStyle w:val="ListParagraph"/>
              <w:spacing w:before="0" w:after="160"/>
              <w:ind w:left="1080" w:hanging="0"/>
              <w:contextualSpacing/>
              <w:jc w:val="center"/>
              <w:rPr>
                <w:rFonts w:ascii="Tahoma" w:hAnsi="Tahoma" w:cs="Tahoma"/>
              </w:rPr>
            </w:pPr>
            <w:r>
              <w:rPr>
                <w:rFonts w:cs="Tahoma" w:ascii="Tahoma" w:hAnsi="Tahoma"/>
              </w:rPr>
            </w:r>
          </w:p>
        </w:tc>
      </w:tr>
    </w:tbl>
    <w:p>
      <w:pPr>
        <w:pStyle w:val="Normal"/>
        <w:rPr>
          <w:rFonts w:ascii="Tahoma" w:hAnsi="Tahoma" w:cs="Tahoma"/>
          <w:u w:val="single"/>
        </w:rPr>
      </w:pPr>
      <w:r>
        <w:rPr>
          <w:rFonts w:cs="Tahoma" w:ascii="Tahoma" w:hAnsi="Tahoma"/>
          <w:u w:val="single"/>
        </w:rPr>
      </w:r>
    </w:p>
    <w:tbl>
      <w:tblPr>
        <w:tblW w:w="9634" w:type="dxa"/>
        <w:jc w:val="left"/>
        <w:tblInd w:w="0" w:type="dxa"/>
        <w:tblCellMar>
          <w:top w:w="0" w:type="dxa"/>
          <w:left w:w="108" w:type="dxa"/>
          <w:bottom w:w="0" w:type="dxa"/>
          <w:right w:w="108" w:type="dxa"/>
        </w:tblCellMar>
        <w:tblLook w:firstRow="1" w:noVBand="0" w:lastRow="1" w:firstColumn="1" w:lastColumn="1" w:noHBand="0" w:val="01e0"/>
      </w:tblPr>
      <w:tblGrid>
        <w:gridCol w:w="3020"/>
        <w:gridCol w:w="3020"/>
        <w:gridCol w:w="3594"/>
      </w:tblGrid>
      <w:tr>
        <w:trPr>
          <w:trHeight w:val="340" w:hRule="atLeast"/>
        </w:trPr>
        <w:tc>
          <w:tcPr>
            <w:tcW w:w="9634" w:type="dxa"/>
            <w:gridSpan w:val="3"/>
            <w:tcBorders>
              <w:top w:val="single" w:sz="4" w:space="0" w:color="000000"/>
              <w:left w:val="single" w:sz="4" w:space="0" w:color="000000"/>
              <w:bottom w:val="single" w:sz="4" w:space="0" w:color="000000"/>
              <w:right w:val="single" w:sz="4" w:space="0" w:color="000000"/>
            </w:tcBorders>
            <w:shd w:color="auto" w:fill="D9D9D9" w:val="clear"/>
          </w:tcPr>
          <w:p>
            <w:pPr>
              <w:pStyle w:val="Normal"/>
              <w:numPr>
                <w:ilvl w:val="0"/>
                <w:numId w:val="7"/>
              </w:numPr>
              <w:spacing w:lineRule="auto" w:line="240" w:before="40" w:after="40"/>
              <w:rPr>
                <w:rFonts w:ascii="Tahoma" w:hAnsi="Tahoma" w:cs="Tahoma"/>
                <w:b/>
                <w:b/>
              </w:rPr>
            </w:pPr>
            <w:r>
              <w:rPr>
                <w:rFonts w:cs="Tahoma" w:ascii="Tahoma" w:hAnsi="Tahoma"/>
                <w:b/>
                <w:iCs/>
              </w:rPr>
              <w:t>Doświadczenie partnera KSOW</w:t>
            </w:r>
            <w:r>
              <w:rPr>
                <w:rStyle w:val="Zakotwiczenieprzypisudolnego"/>
                <w:rFonts w:cs="Tahoma" w:ascii="Tahoma" w:hAnsi="Tahoma"/>
                <w:b/>
                <w:iCs/>
              </w:rPr>
              <w:footnoteReference w:id="27"/>
            </w:r>
            <w:r>
              <w:rPr>
                <w:rFonts w:cs="Tahoma" w:ascii="Tahoma" w:hAnsi="Tahoma"/>
                <w:b/>
                <w:iCs/>
              </w:rPr>
              <w:t xml:space="preserve"> </w:t>
            </w:r>
            <w:r>
              <w:rPr>
                <w:rFonts w:cs="Tahoma" w:ascii="Tahoma" w:hAnsi="Tahoma"/>
                <w:i/>
                <w:iCs/>
                <w:sz w:val="20"/>
                <w:szCs w:val="20"/>
              </w:rPr>
              <w:t>(jeśli dotyczy)</w:t>
            </w:r>
          </w:p>
        </w:tc>
      </w:tr>
      <w:tr>
        <w:trPr>
          <w:trHeight w:val="114" w:hRule="atLeast"/>
        </w:trPr>
        <w:tc>
          <w:tcPr>
            <w:tcW w:w="3020" w:type="dxa"/>
            <w:vMerge w:val="restart"/>
            <w:tcBorders>
              <w:top w:val="single" w:sz="4" w:space="0" w:color="000000"/>
              <w:left w:val="single" w:sz="4" w:space="0" w:color="000000"/>
              <w:bottom w:val="single" w:sz="4" w:space="0" w:color="000000"/>
              <w:right w:val="single" w:sz="4" w:space="0" w:color="000000"/>
            </w:tcBorders>
          </w:tcPr>
          <w:p>
            <w:pPr>
              <w:pStyle w:val="Normal"/>
              <w:rPr>
                <w:rFonts w:ascii="Tahoma" w:hAnsi="Tahoma" w:cs="Tahoma"/>
                <w:i/>
                <w:i/>
              </w:rPr>
            </w:pPr>
            <w:r>
              <w:rPr>
                <w:rFonts w:cs="Tahoma" w:ascii="Tahoma" w:hAnsi="Tahoma"/>
                <w:i/>
              </w:rPr>
            </w:r>
          </w:p>
          <w:p>
            <w:pPr>
              <w:pStyle w:val="Normal"/>
              <w:spacing w:before="0" w:after="160"/>
              <w:jc w:val="center"/>
              <w:rPr>
                <w:rFonts w:ascii="Tahoma" w:hAnsi="Tahoma" w:cs="Tahoma"/>
                <w:i/>
                <w:i/>
              </w:rPr>
            </w:pPr>
            <w:r>
              <w:rPr>
                <w:rFonts w:cs="Tahoma" w:ascii="Tahoma" w:hAnsi="Tahoma"/>
                <w:i/>
              </w:rPr>
              <w:t>(nazwa, miejsce i termin realizacji porównywalnej operacji)</w:t>
            </w:r>
          </w:p>
        </w:tc>
        <w:tc>
          <w:tcPr>
            <w:tcW w:w="3020" w:type="dxa"/>
            <w:tcBorders>
              <w:top w:val="single" w:sz="4" w:space="0" w:color="000000"/>
              <w:left w:val="single" w:sz="4" w:space="0" w:color="000000"/>
              <w:bottom w:val="single" w:sz="4" w:space="0" w:color="000000"/>
              <w:right w:val="single" w:sz="4" w:space="0" w:color="000000"/>
            </w:tcBorders>
          </w:tcPr>
          <w:p>
            <w:pPr>
              <w:pStyle w:val="ListParagraph"/>
              <w:numPr>
                <w:ilvl w:val="0"/>
                <w:numId w:val="10"/>
              </w:numPr>
              <w:spacing w:before="0" w:after="160"/>
              <w:contextualSpacing/>
              <w:jc w:val="both"/>
              <w:rPr>
                <w:rFonts w:ascii="Tahoma" w:hAnsi="Tahoma" w:cs="Tahoma"/>
                <w:i/>
                <w:i/>
              </w:rPr>
            </w:pPr>
            <w:r>
              <w:rPr>
                <w:rFonts w:cs="Tahoma" w:ascii="Tahoma" w:hAnsi="Tahoma"/>
              </w:rPr>
              <w:t>Zakres tematyczny lub zakres zadań zrealizowanej operacji</w:t>
            </w:r>
          </w:p>
        </w:tc>
        <w:tc>
          <w:tcPr>
            <w:tcW w:w="3594"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cs="Tahoma"/>
                <w:i/>
                <w:i/>
                <w:sz w:val="20"/>
                <w:szCs w:val="20"/>
              </w:rPr>
            </w:pPr>
            <w:r>
              <w:rPr>
                <w:rFonts w:cs="Tahoma" w:ascii="Tahoma" w:hAnsi="Tahoma"/>
                <w:i/>
                <w:sz w:val="20"/>
                <w:szCs w:val="20"/>
              </w:rPr>
            </w:r>
          </w:p>
        </w:tc>
      </w:tr>
      <w:tr>
        <w:trPr>
          <w:trHeight w:val="113" w:hRule="atLeast"/>
        </w:trPr>
        <w:tc>
          <w:tcPr>
            <w:tcW w:w="3020"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cs="Tahoma"/>
                <w:i/>
                <w:i/>
              </w:rPr>
            </w:pPr>
            <w:r>
              <w:rPr>
                <w:rFonts w:cs="Tahoma" w:ascii="Tahoma" w:hAnsi="Tahoma"/>
                <w:i/>
              </w:rPr>
            </w:r>
          </w:p>
        </w:tc>
        <w:tc>
          <w:tcPr>
            <w:tcW w:w="3020" w:type="dxa"/>
            <w:tcBorders>
              <w:top w:val="single" w:sz="4" w:space="0" w:color="000000"/>
              <w:left w:val="single" w:sz="4" w:space="0" w:color="000000"/>
              <w:bottom w:val="single" w:sz="4" w:space="0" w:color="000000"/>
              <w:right w:val="single" w:sz="4" w:space="0" w:color="000000"/>
            </w:tcBorders>
          </w:tcPr>
          <w:p>
            <w:pPr>
              <w:pStyle w:val="ListParagraph"/>
              <w:numPr>
                <w:ilvl w:val="0"/>
                <w:numId w:val="10"/>
              </w:numPr>
              <w:spacing w:before="0" w:after="160"/>
              <w:contextualSpacing/>
              <w:rPr>
                <w:rFonts w:ascii="Tahoma" w:hAnsi="Tahoma" w:cs="Tahoma"/>
                <w:i/>
                <w:i/>
              </w:rPr>
            </w:pPr>
            <w:r>
              <w:rPr>
                <w:rFonts w:cs="Tahoma" w:ascii="Tahoma" w:hAnsi="Tahoma"/>
              </w:rPr>
              <w:t>Wartość zrealizowanej operacji</w:t>
            </w:r>
          </w:p>
        </w:tc>
        <w:tc>
          <w:tcPr>
            <w:tcW w:w="3594"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cs="Tahoma"/>
                <w:i/>
                <w:i/>
                <w:sz w:val="20"/>
                <w:szCs w:val="20"/>
              </w:rPr>
            </w:pPr>
            <w:r>
              <w:rPr>
                <w:rFonts w:cs="Tahoma" w:ascii="Tahoma" w:hAnsi="Tahoma"/>
                <w:i/>
                <w:sz w:val="20"/>
                <w:szCs w:val="20"/>
              </w:rPr>
            </w:r>
          </w:p>
        </w:tc>
      </w:tr>
      <w:tr>
        <w:trPr>
          <w:trHeight w:val="113" w:hRule="atLeast"/>
        </w:trPr>
        <w:tc>
          <w:tcPr>
            <w:tcW w:w="3020"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cs="Tahoma"/>
                <w:i/>
                <w:i/>
              </w:rPr>
            </w:pPr>
            <w:r>
              <w:rPr>
                <w:rFonts w:cs="Tahoma" w:ascii="Tahoma" w:hAnsi="Tahoma"/>
                <w:i/>
              </w:rPr>
            </w:r>
          </w:p>
        </w:tc>
        <w:tc>
          <w:tcPr>
            <w:tcW w:w="3020" w:type="dxa"/>
            <w:tcBorders>
              <w:top w:val="single" w:sz="4" w:space="0" w:color="000000"/>
              <w:left w:val="single" w:sz="4" w:space="0" w:color="000000"/>
              <w:bottom w:val="single" w:sz="4" w:space="0" w:color="000000"/>
              <w:right w:val="single" w:sz="4" w:space="0" w:color="000000"/>
            </w:tcBorders>
          </w:tcPr>
          <w:p>
            <w:pPr>
              <w:pStyle w:val="ListParagraph"/>
              <w:numPr>
                <w:ilvl w:val="0"/>
                <w:numId w:val="10"/>
              </w:numPr>
              <w:spacing w:before="0" w:after="160"/>
              <w:contextualSpacing/>
              <w:rPr>
                <w:rFonts w:ascii="Tahoma" w:hAnsi="Tahoma" w:cs="Tahoma"/>
                <w:i/>
                <w:i/>
              </w:rPr>
            </w:pPr>
            <w:r>
              <w:rPr>
                <w:rFonts w:cs="Tahoma" w:ascii="Tahoma" w:hAnsi="Tahoma"/>
              </w:rPr>
              <w:t>Grupa docelowa zrealizowanej operacji</w:t>
            </w:r>
          </w:p>
        </w:tc>
        <w:tc>
          <w:tcPr>
            <w:tcW w:w="3594"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cs="Tahoma"/>
                <w:i/>
                <w:i/>
                <w:sz w:val="20"/>
                <w:szCs w:val="20"/>
              </w:rPr>
            </w:pPr>
            <w:r>
              <w:rPr>
                <w:rFonts w:cs="Tahoma" w:ascii="Tahoma" w:hAnsi="Tahoma"/>
                <w:i/>
                <w:sz w:val="20"/>
                <w:szCs w:val="20"/>
              </w:rPr>
            </w:r>
          </w:p>
        </w:tc>
      </w:tr>
      <w:tr>
        <w:trPr>
          <w:trHeight w:val="113" w:hRule="atLeast"/>
        </w:trPr>
        <w:tc>
          <w:tcPr>
            <w:tcW w:w="3020"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cs="Tahoma"/>
                <w:i/>
                <w:i/>
              </w:rPr>
            </w:pPr>
            <w:r>
              <w:rPr>
                <w:rFonts w:cs="Tahoma" w:ascii="Tahoma" w:hAnsi="Tahoma"/>
                <w:i/>
              </w:rPr>
            </w:r>
          </w:p>
        </w:tc>
        <w:tc>
          <w:tcPr>
            <w:tcW w:w="3020" w:type="dxa"/>
            <w:tcBorders>
              <w:top w:val="single" w:sz="4" w:space="0" w:color="000000"/>
              <w:left w:val="single" w:sz="4" w:space="0" w:color="000000"/>
              <w:bottom w:val="single" w:sz="4" w:space="0" w:color="000000"/>
              <w:right w:val="single" w:sz="4" w:space="0" w:color="000000"/>
            </w:tcBorders>
          </w:tcPr>
          <w:p>
            <w:pPr>
              <w:pStyle w:val="ListParagraph"/>
              <w:numPr>
                <w:ilvl w:val="0"/>
                <w:numId w:val="10"/>
              </w:numPr>
              <w:spacing w:before="0" w:after="160"/>
              <w:contextualSpacing/>
              <w:rPr>
                <w:rFonts w:ascii="Tahoma" w:hAnsi="Tahoma" w:cs="Tahoma"/>
                <w:i/>
                <w:i/>
              </w:rPr>
            </w:pPr>
            <w:r>
              <w:rPr>
                <w:rFonts w:cs="Tahoma" w:ascii="Tahoma" w:hAnsi="Tahoma"/>
              </w:rPr>
              <w:t>Forma zrealizowanej operacji</w:t>
            </w:r>
          </w:p>
        </w:tc>
        <w:tc>
          <w:tcPr>
            <w:tcW w:w="3594"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cs="Tahoma"/>
                <w:i/>
                <w:i/>
                <w:sz w:val="20"/>
                <w:szCs w:val="20"/>
              </w:rPr>
            </w:pPr>
            <w:r>
              <w:rPr>
                <w:rFonts w:cs="Tahoma" w:ascii="Tahoma" w:hAnsi="Tahoma"/>
                <w:i/>
                <w:sz w:val="20"/>
                <w:szCs w:val="20"/>
              </w:rPr>
            </w:r>
          </w:p>
        </w:tc>
      </w:tr>
    </w:tbl>
    <w:p>
      <w:pPr>
        <w:pStyle w:val="Normal"/>
        <w:numPr>
          <w:ilvl w:val="0"/>
          <w:numId w:val="15"/>
        </w:numPr>
        <w:spacing w:lineRule="auto" w:line="240" w:before="120" w:after="120"/>
        <w:ind w:left="720" w:hanging="862"/>
        <w:jc w:val="both"/>
        <w:rPr>
          <w:b/>
          <w:b/>
        </w:rPr>
      </w:pPr>
      <w:r>
        <w:rPr>
          <w:rFonts w:cs="Tahoma" w:ascii="Tahoma" w:hAnsi="Tahoma"/>
          <w:b/>
        </w:rPr>
        <w:t>INFORMACJA O DODATKOWYCH PARTNERACH KSOW</w:t>
      </w:r>
      <w:r>
        <w:rPr>
          <w:rStyle w:val="Zakotwiczenieprzypisudolnego"/>
          <w:rFonts w:cs="Tahoma" w:ascii="Tahoma" w:hAnsi="Tahoma"/>
          <w:b/>
        </w:rPr>
        <w:footnoteReference w:id="28"/>
      </w:r>
      <w:r>
        <w:rPr>
          <w:rFonts w:cs="Tahoma" w:ascii="Tahoma" w:hAnsi="Tahoma"/>
          <w:b/>
        </w:rPr>
        <w:t xml:space="preserve"> ZAANGAŻOWANYCH W REALIZACJĘ OPERACJI </w:t>
      </w:r>
    </w:p>
    <w:tbl>
      <w:tblPr>
        <w:tblW w:w="9634" w:type="dxa"/>
        <w:jc w:val="left"/>
        <w:tblInd w:w="0" w:type="dxa"/>
        <w:tblCellMar>
          <w:top w:w="0" w:type="dxa"/>
          <w:left w:w="108" w:type="dxa"/>
          <w:bottom w:w="0" w:type="dxa"/>
          <w:right w:w="108" w:type="dxa"/>
        </w:tblCellMar>
        <w:tblLook w:firstRow="1" w:noVBand="1" w:lastRow="0" w:firstColumn="1" w:lastColumn="0" w:noHBand="0" w:val="04a0"/>
      </w:tblPr>
      <w:tblGrid>
        <w:gridCol w:w="929"/>
        <w:gridCol w:w="7571"/>
        <w:gridCol w:w="1134"/>
      </w:tblGrid>
      <w:tr>
        <w:trPr/>
        <w:tc>
          <w:tcPr>
            <w:tcW w:w="929" w:type="dxa"/>
            <w:tcBorders>
              <w:top w:val="single" w:sz="4" w:space="0" w:color="000000"/>
              <w:left w:val="single" w:sz="4" w:space="0" w:color="000000"/>
              <w:bottom w:val="single" w:sz="4" w:space="0" w:color="000000"/>
              <w:right w:val="single" w:sz="4" w:space="0" w:color="000000"/>
            </w:tcBorders>
            <w:shd w:color="auto" w:fill="D9D9D9" w:val="clear"/>
          </w:tcPr>
          <w:p>
            <w:pPr>
              <w:pStyle w:val="Normal"/>
              <w:numPr>
                <w:ilvl w:val="0"/>
                <w:numId w:val="9"/>
              </w:numPr>
              <w:spacing w:lineRule="auto" w:line="240" w:before="40" w:after="40"/>
              <w:rPr>
                <w:rFonts w:ascii="Tahoma" w:hAnsi="Tahoma" w:cs="Tahoma"/>
                <w:b/>
                <w:b/>
              </w:rPr>
            </w:pPr>
            <w:r>
              <w:rPr>
                <w:rFonts w:cs="Tahoma" w:ascii="Tahoma" w:hAnsi="Tahoma"/>
                <w:b/>
              </w:rPr>
            </w:r>
          </w:p>
        </w:tc>
        <w:tc>
          <w:tcPr>
            <w:tcW w:w="7571"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before="40" w:after="40"/>
              <w:rPr>
                <w:rFonts w:ascii="Tahoma" w:hAnsi="Tahoma" w:cs="Tahoma"/>
                <w:b/>
                <w:b/>
              </w:rPr>
            </w:pPr>
            <w:r>
              <w:rPr>
                <w:rFonts w:cs="Tahoma" w:ascii="Tahoma" w:hAnsi="Tahoma"/>
                <w:b/>
              </w:rPr>
              <w:t>Udział dodatkowych partnerów KSOW</w:t>
            </w:r>
          </w:p>
        </w:tc>
        <w:tc>
          <w:tcPr>
            <w:tcW w:w="1134"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before="40" w:after="40"/>
              <w:rPr>
                <w:rFonts w:ascii="Tahoma" w:hAnsi="Tahoma" w:cs="Tahoma"/>
                <w:b/>
                <w:b/>
              </w:rPr>
            </w:pPr>
            <w:r>
              <w:rPr>
                <w:rFonts w:cs="Tahoma" w:ascii="Tahoma" w:hAnsi="Tahoma"/>
                <w:b/>
              </w:rPr>
              <w:t>Wybór:</w:t>
            </w:r>
          </w:p>
        </w:tc>
      </w:tr>
      <w:tr>
        <w:trPr/>
        <w:tc>
          <w:tcPr>
            <w:tcW w:w="929" w:type="dxa"/>
            <w:tcBorders>
              <w:top w:val="single" w:sz="4" w:space="0" w:color="000000"/>
              <w:left w:val="single" w:sz="4" w:space="0" w:color="000000"/>
              <w:bottom w:val="single" w:sz="4" w:space="0" w:color="000000"/>
              <w:right w:val="single" w:sz="4" w:space="0" w:color="000000"/>
            </w:tcBorders>
          </w:tcPr>
          <w:p>
            <w:pPr>
              <w:pStyle w:val="Normal"/>
              <w:numPr>
                <w:ilvl w:val="1"/>
                <w:numId w:val="9"/>
              </w:numPr>
              <w:spacing w:lineRule="auto" w:line="240" w:before="40" w:after="40"/>
              <w:rPr/>
            </w:pPr>
            <w:r>
              <w:rPr/>
            </w:r>
          </w:p>
        </w:tc>
        <w:tc>
          <w:tcPr>
            <w:tcW w:w="75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both"/>
              <w:rPr>
                <w:rFonts w:ascii="Tahoma" w:hAnsi="Tahoma" w:cs="Tahoma"/>
              </w:rPr>
            </w:pPr>
            <w:r>
              <w:rPr>
                <w:rFonts w:cs="Tahoma" w:ascii="Tahoma" w:hAnsi="Tahoma"/>
              </w:rPr>
              <w:t>Operacja realizowana będzie przez partnera KSOW samodzielnie</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rPr>
                <w:rFonts w:ascii="Tahoma" w:hAnsi="Tahoma" w:cs="Tahoma"/>
                <w:i/>
                <w:i/>
                <w:sz w:val="20"/>
                <w:szCs w:val="20"/>
              </w:rPr>
            </w:pPr>
            <w:r>
              <w:rPr>
                <w:rFonts w:cs="Tahoma" w:ascii="Tahoma" w:hAnsi="Tahoma"/>
                <w:i/>
                <w:sz w:val="20"/>
                <w:szCs w:val="20"/>
              </w:rPr>
            </w:r>
          </w:p>
        </w:tc>
      </w:tr>
      <w:tr>
        <w:trPr/>
        <w:tc>
          <w:tcPr>
            <w:tcW w:w="929" w:type="dxa"/>
            <w:tcBorders>
              <w:top w:val="single" w:sz="4" w:space="0" w:color="000000"/>
              <w:left w:val="single" w:sz="4" w:space="0" w:color="000000"/>
              <w:bottom w:val="single" w:sz="4" w:space="0" w:color="000000"/>
              <w:right w:val="single" w:sz="4" w:space="0" w:color="000000"/>
            </w:tcBorders>
          </w:tcPr>
          <w:p>
            <w:pPr>
              <w:pStyle w:val="Normal"/>
              <w:numPr>
                <w:ilvl w:val="1"/>
                <w:numId w:val="9"/>
              </w:numPr>
              <w:spacing w:lineRule="auto" w:line="240" w:before="40" w:after="40"/>
              <w:rPr/>
            </w:pPr>
            <w:r>
              <w:rPr/>
            </w:r>
          </w:p>
        </w:tc>
        <w:tc>
          <w:tcPr>
            <w:tcW w:w="75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both"/>
              <w:rPr>
                <w:rFonts w:ascii="Tahoma" w:hAnsi="Tahoma" w:cs="Tahoma"/>
              </w:rPr>
            </w:pPr>
            <w:r>
              <w:rPr>
                <w:rFonts w:cs="Tahoma" w:ascii="Tahoma" w:hAnsi="Tahoma"/>
              </w:rPr>
              <w:t>Operacja realizowana będzie przy udziale co najmniej trzech dodatkowych partnerów KSOW</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rPr>
                <w:rFonts w:ascii="Tahoma" w:hAnsi="Tahoma" w:cs="Tahoma"/>
                <w:i/>
                <w:i/>
                <w:sz w:val="20"/>
                <w:szCs w:val="20"/>
              </w:rPr>
            </w:pPr>
            <w:r>
              <w:rPr>
                <w:rFonts w:cs="Tahoma" w:ascii="Tahoma" w:hAnsi="Tahoma"/>
                <w:i/>
                <w:sz w:val="20"/>
                <w:szCs w:val="20"/>
              </w:rPr>
            </w:r>
          </w:p>
        </w:tc>
      </w:tr>
      <w:tr>
        <w:trPr/>
        <w:tc>
          <w:tcPr>
            <w:tcW w:w="929" w:type="dxa"/>
            <w:tcBorders>
              <w:top w:val="single" w:sz="4" w:space="0" w:color="000000"/>
              <w:left w:val="single" w:sz="4" w:space="0" w:color="000000"/>
              <w:bottom w:val="single" w:sz="4" w:space="0" w:color="000000"/>
              <w:right w:val="single" w:sz="4" w:space="0" w:color="000000"/>
            </w:tcBorders>
          </w:tcPr>
          <w:p>
            <w:pPr>
              <w:pStyle w:val="Normal"/>
              <w:numPr>
                <w:ilvl w:val="1"/>
                <w:numId w:val="9"/>
              </w:numPr>
              <w:spacing w:lineRule="auto" w:line="240" w:before="40" w:after="40"/>
              <w:rPr/>
            </w:pPr>
            <w:r>
              <w:rPr/>
            </w:r>
          </w:p>
        </w:tc>
        <w:tc>
          <w:tcPr>
            <w:tcW w:w="75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both"/>
              <w:rPr>
                <w:rFonts w:ascii="Tahoma" w:hAnsi="Tahoma" w:cs="Tahoma"/>
              </w:rPr>
            </w:pPr>
            <w:r>
              <w:rPr>
                <w:rFonts w:cs="Tahoma" w:ascii="Tahoma" w:hAnsi="Tahoma"/>
              </w:rPr>
              <w:t>Operacja realizowana będzie przy udziale dwóch dodatkowych partnerów KSOW</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rPr>
                <w:rFonts w:ascii="Tahoma" w:hAnsi="Tahoma" w:cs="Tahoma"/>
                <w:i/>
                <w:i/>
                <w:sz w:val="20"/>
                <w:szCs w:val="20"/>
              </w:rPr>
            </w:pPr>
            <w:r>
              <w:rPr>
                <w:rFonts w:cs="Tahoma" w:ascii="Tahoma" w:hAnsi="Tahoma"/>
                <w:i/>
                <w:sz w:val="20"/>
                <w:szCs w:val="20"/>
              </w:rPr>
            </w:r>
          </w:p>
        </w:tc>
      </w:tr>
      <w:tr>
        <w:trPr/>
        <w:tc>
          <w:tcPr>
            <w:tcW w:w="929" w:type="dxa"/>
            <w:tcBorders>
              <w:top w:val="single" w:sz="4" w:space="0" w:color="000000"/>
              <w:left w:val="single" w:sz="4" w:space="0" w:color="000000"/>
              <w:bottom w:val="single" w:sz="4" w:space="0" w:color="000000"/>
              <w:right w:val="single" w:sz="4" w:space="0" w:color="000000"/>
            </w:tcBorders>
          </w:tcPr>
          <w:p>
            <w:pPr>
              <w:pStyle w:val="Normal"/>
              <w:numPr>
                <w:ilvl w:val="1"/>
                <w:numId w:val="9"/>
              </w:numPr>
              <w:spacing w:lineRule="auto" w:line="240" w:before="40" w:after="40"/>
              <w:jc w:val="center"/>
              <w:rPr/>
            </w:pPr>
            <w:r>
              <w:rPr/>
            </w:r>
          </w:p>
        </w:tc>
        <w:tc>
          <w:tcPr>
            <w:tcW w:w="757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both"/>
              <w:rPr>
                <w:rFonts w:ascii="Tahoma" w:hAnsi="Tahoma" w:cs="Tahoma"/>
              </w:rPr>
            </w:pPr>
            <w:r>
              <w:rPr>
                <w:rFonts w:cs="Tahoma" w:ascii="Tahoma" w:hAnsi="Tahoma"/>
              </w:rPr>
              <w:t>Operacja realizowana będzie przy udziale jednego dodatkowego partnera KSOW</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rPr>
                <w:rFonts w:ascii="Tahoma" w:hAnsi="Tahoma" w:cs="Tahoma"/>
                <w:i/>
                <w:i/>
                <w:sz w:val="20"/>
                <w:szCs w:val="20"/>
              </w:rPr>
            </w:pPr>
            <w:r>
              <w:rPr>
                <w:rFonts w:cs="Tahoma" w:ascii="Tahoma" w:hAnsi="Tahoma"/>
                <w:i/>
                <w:sz w:val="20"/>
                <w:szCs w:val="20"/>
              </w:rPr>
            </w:r>
          </w:p>
        </w:tc>
      </w:tr>
    </w:tbl>
    <w:p>
      <w:pPr>
        <w:pStyle w:val="Normal"/>
        <w:rPr>
          <w:rFonts w:ascii="Tahoma" w:hAnsi="Tahoma" w:cs="Tahoma"/>
          <w:i/>
          <w:i/>
          <w:sz w:val="20"/>
          <w:szCs w:val="20"/>
        </w:rPr>
      </w:pPr>
      <w:r>
        <w:rPr>
          <w:rFonts w:cs="Tahoma" w:ascii="Tahoma" w:hAnsi="Tahoma"/>
          <w:i/>
          <w:sz w:val="20"/>
          <w:szCs w:val="20"/>
        </w:rPr>
      </w:r>
    </w:p>
    <w:tbl>
      <w:tblPr>
        <w:tblW w:w="9634" w:type="dxa"/>
        <w:jc w:val="left"/>
        <w:tblInd w:w="0" w:type="dxa"/>
        <w:tblCellMar>
          <w:top w:w="0" w:type="dxa"/>
          <w:left w:w="108" w:type="dxa"/>
          <w:bottom w:w="0" w:type="dxa"/>
          <w:right w:w="108" w:type="dxa"/>
        </w:tblCellMar>
        <w:tblLook w:firstRow="1" w:noVBand="0" w:lastRow="1" w:firstColumn="1" w:lastColumn="1" w:noHBand="0" w:val="01e0"/>
      </w:tblPr>
      <w:tblGrid>
        <w:gridCol w:w="2611"/>
        <w:gridCol w:w="2153"/>
        <w:gridCol w:w="2148"/>
        <w:gridCol w:w="2721"/>
      </w:tblGrid>
      <w:tr>
        <w:trPr>
          <w:trHeight w:val="170" w:hRule="atLeast"/>
        </w:trPr>
        <w:tc>
          <w:tcPr>
            <w:tcW w:w="9633" w:type="dxa"/>
            <w:gridSpan w:val="4"/>
            <w:tcBorders>
              <w:top w:val="single" w:sz="4" w:space="0" w:color="000000"/>
              <w:left w:val="single" w:sz="4" w:space="0" w:color="000000"/>
              <w:bottom w:val="single" w:sz="4" w:space="0" w:color="000000"/>
              <w:right w:val="single" w:sz="4" w:space="0" w:color="000000"/>
            </w:tcBorders>
            <w:shd w:color="auto" w:fill="D9D9D9" w:val="clear"/>
          </w:tcPr>
          <w:p>
            <w:pPr>
              <w:pStyle w:val="Normal"/>
              <w:numPr>
                <w:ilvl w:val="0"/>
                <w:numId w:val="9"/>
              </w:numPr>
              <w:spacing w:lineRule="auto" w:line="240" w:before="40" w:after="40"/>
              <w:rPr>
                <w:rFonts w:ascii="Tahoma" w:hAnsi="Tahoma" w:cs="Tahoma"/>
                <w:b/>
                <w:b/>
              </w:rPr>
            </w:pPr>
            <w:r>
              <w:rPr>
                <w:rFonts w:cs="Tahoma" w:ascii="Tahoma" w:hAnsi="Tahoma"/>
                <w:b/>
              </w:rPr>
              <w:t>Dane dodatkowego partnera KSOW</w:t>
            </w:r>
            <w:r>
              <w:rPr>
                <w:rStyle w:val="Zakotwiczenieprzypisudolnego"/>
                <w:rFonts w:cs="Tahoma" w:ascii="Tahoma" w:hAnsi="Tahoma"/>
                <w:b/>
              </w:rPr>
              <w:footnoteReference w:id="29"/>
            </w:r>
            <w:r>
              <w:rPr>
                <w:rFonts w:cs="Tahoma" w:ascii="Tahoma" w:hAnsi="Tahoma"/>
                <w:b/>
              </w:rPr>
              <w:t xml:space="preserve"> </w:t>
            </w:r>
            <w:r>
              <w:rPr>
                <w:rFonts w:cs="Tahoma" w:ascii="Tahoma" w:hAnsi="Tahoma"/>
                <w:i/>
                <w:iCs/>
                <w:sz w:val="20"/>
                <w:szCs w:val="20"/>
              </w:rPr>
              <w:t>(jeśli dotyczy)</w:t>
            </w:r>
          </w:p>
        </w:tc>
      </w:tr>
      <w:tr>
        <w:trPr>
          <w:trHeight w:val="340" w:hRule="atLeast"/>
        </w:trPr>
        <w:tc>
          <w:tcPr>
            <w:tcW w:w="2611"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0" w:after="160"/>
              <w:rPr>
                <w:rFonts w:ascii="Tahoma" w:hAnsi="Tahoma" w:cs="Tahoma"/>
              </w:rPr>
            </w:pPr>
            <w:r>
              <w:rPr>
                <w:rFonts w:cs="Tahoma" w:ascii="Tahoma" w:hAnsi="Tahoma"/>
              </w:rPr>
              <w:t>Nazwa, firma albo imię i nazwisko</w:t>
            </w:r>
          </w:p>
        </w:tc>
        <w:tc>
          <w:tcPr>
            <w:tcW w:w="7022"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bidi w:val="0"/>
              <w:spacing w:lineRule="auto" w:line="259" w:before="0" w:after="160"/>
              <w:jc w:val="left"/>
              <w:rPr/>
            </w:pPr>
            <w:r>
              <w:rPr/>
            </w:r>
          </w:p>
        </w:tc>
      </w:tr>
      <w:tr>
        <w:trPr>
          <w:trHeight w:val="340" w:hRule="atLeast"/>
        </w:trPr>
        <w:tc>
          <w:tcPr>
            <w:tcW w:w="2611"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40" w:after="40"/>
              <w:rPr>
                <w:rFonts w:ascii="Tahoma" w:hAnsi="Tahoma" w:cs="Tahoma"/>
              </w:rPr>
            </w:pPr>
            <w:r>
              <w:rPr>
                <w:rFonts w:cs="Tahoma" w:ascii="Tahoma" w:hAnsi="Tahoma"/>
              </w:rPr>
              <w:t>Adres siedziby,</w:t>
            </w:r>
            <w:r>
              <w:rPr>
                <w:rFonts w:cs="Tahoma" w:ascii="Tahoma" w:hAnsi="Tahoma"/>
                <w:sz w:val="16"/>
                <w:szCs w:val="16"/>
              </w:rPr>
              <w:t xml:space="preserve"> </w:t>
            </w:r>
            <w:r>
              <w:rPr>
                <w:rFonts w:cs="Tahoma" w:ascii="Tahoma" w:hAnsi="Tahoma"/>
              </w:rPr>
              <w:t>prowadzenia działalności  albo miejsca zamieszkania</w:t>
            </w:r>
          </w:p>
        </w:tc>
        <w:tc>
          <w:tcPr>
            <w:tcW w:w="7022"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before="0" w:after="160"/>
              <w:rPr>
                <w:rFonts w:ascii="Tahoma" w:hAnsi="Tahoma" w:cs="Tahoma"/>
              </w:rPr>
            </w:pPr>
            <w:r>
              <w:rPr>
                <w:rFonts w:cs="Tahoma" w:ascii="Tahoma" w:hAnsi="Tahoma"/>
              </w:rPr>
            </w:r>
          </w:p>
        </w:tc>
      </w:tr>
      <w:tr>
        <w:trPr>
          <w:trHeight w:val="340" w:hRule="atLeast"/>
        </w:trPr>
        <w:tc>
          <w:tcPr>
            <w:tcW w:w="2611"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40" w:after="40"/>
              <w:rPr>
                <w:rFonts w:ascii="Tahoma" w:hAnsi="Tahoma" w:cs="Tahoma"/>
              </w:rPr>
            </w:pPr>
            <w:r>
              <w:rPr>
                <w:rFonts w:cs="Tahoma" w:ascii="Tahoma" w:hAnsi="Tahoma"/>
              </w:rPr>
              <w:t>Rola w realizacji operacji</w:t>
            </w:r>
          </w:p>
        </w:tc>
        <w:tc>
          <w:tcPr>
            <w:tcW w:w="7022" w:type="dxa"/>
            <w:gridSpan w:val="3"/>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lineRule="auto" w:line="259" w:before="0" w:after="160"/>
              <w:jc w:val="left"/>
              <w:rPr/>
            </w:pPr>
            <w:r>
              <w:rPr/>
            </w:r>
          </w:p>
        </w:tc>
      </w:tr>
      <w:tr>
        <w:trPr>
          <w:trHeight w:val="94" w:hRule="atLeast"/>
        </w:trPr>
        <w:tc>
          <w:tcPr>
            <w:tcW w:w="2611" w:type="dxa"/>
            <w:vMerge w:val="restart"/>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40" w:after="40"/>
              <w:rPr>
                <w:rFonts w:ascii="Tahoma" w:hAnsi="Tahoma" w:cs="Tahoma"/>
              </w:rPr>
            </w:pPr>
            <w:r>
              <w:rPr>
                <w:rFonts w:cs="Tahoma" w:ascii="Tahoma" w:hAnsi="Tahoma"/>
              </w:rPr>
              <w:t>Doświadczenie</w:t>
            </w:r>
            <w:r>
              <w:rPr>
                <w:rStyle w:val="Zakotwiczenieprzypisudolnego"/>
                <w:rFonts w:cs="Tahoma" w:ascii="Tahoma" w:hAnsi="Tahoma"/>
              </w:rPr>
              <w:footnoteReference w:id="30"/>
            </w:r>
            <w:r>
              <w:rPr>
                <w:rFonts w:cs="Tahoma" w:ascii="Tahoma" w:hAnsi="Tahoma"/>
              </w:rPr>
              <w:t xml:space="preserve"> </w:t>
              <w:br/>
            </w:r>
            <w:r>
              <w:rPr>
                <w:rFonts w:cs="Tahoma" w:ascii="Tahoma" w:hAnsi="Tahoma"/>
                <w:i/>
                <w:iCs/>
                <w:sz w:val="20"/>
                <w:szCs w:val="20"/>
              </w:rPr>
              <w:t>(jeśli dotyczy)</w:t>
            </w:r>
          </w:p>
        </w:tc>
        <w:tc>
          <w:tcPr>
            <w:tcW w:w="215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before="0" w:after="160"/>
              <w:jc w:val="center"/>
              <w:rPr>
                <w:rFonts w:ascii="Tahoma" w:hAnsi="Tahoma" w:cs="Tahoma"/>
              </w:rPr>
            </w:pPr>
            <w:r>
              <w:rPr>
                <w:rFonts w:cs="Tahoma" w:ascii="Tahoma" w:hAnsi="Tahoma"/>
                <w:i/>
              </w:rPr>
              <w:t>(nazwa, miejsce i termin realizacji porównywalnej operacji)</w:t>
            </w:r>
          </w:p>
        </w:tc>
        <w:tc>
          <w:tcPr>
            <w:tcW w:w="2148" w:type="dxa"/>
            <w:tcBorders>
              <w:top w:val="single" w:sz="4" w:space="0" w:color="000000"/>
              <w:left w:val="single" w:sz="4" w:space="0" w:color="000000"/>
              <w:bottom w:val="single" w:sz="4" w:space="0" w:color="000000"/>
              <w:right w:val="single" w:sz="4" w:space="0" w:color="000000"/>
            </w:tcBorders>
          </w:tcPr>
          <w:p>
            <w:pPr>
              <w:pStyle w:val="ListParagraph"/>
              <w:numPr>
                <w:ilvl w:val="0"/>
                <w:numId w:val="11"/>
              </w:numPr>
              <w:spacing w:before="0" w:after="160"/>
              <w:contextualSpacing/>
              <w:rPr>
                <w:rFonts w:ascii="Tahoma" w:hAnsi="Tahoma" w:cs="Tahoma"/>
              </w:rPr>
            </w:pPr>
            <w:r>
              <w:rPr>
                <w:rFonts w:cs="Tahoma" w:ascii="Tahoma" w:hAnsi="Tahoma"/>
              </w:rPr>
              <w:t>Zakres tematyczny lub zakres zadań zrealizowanej operacji</w:t>
            </w:r>
          </w:p>
        </w:tc>
        <w:tc>
          <w:tcPr>
            <w:tcW w:w="272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rPr>
                <w:rFonts w:ascii="Tahoma" w:hAnsi="Tahoma" w:cs="Tahoma"/>
              </w:rPr>
            </w:pPr>
            <w:r>
              <w:rPr>
                <w:rFonts w:cs="Tahoma" w:ascii="Tahoma" w:hAnsi="Tahoma"/>
              </w:rPr>
            </w:r>
          </w:p>
        </w:tc>
      </w:tr>
      <w:tr>
        <w:trPr>
          <w:trHeight w:val="94" w:hRule="atLeast"/>
        </w:trPr>
        <w:tc>
          <w:tcPr>
            <w:tcW w:w="2611" w:type="dxa"/>
            <w:vMerge w:val="continue"/>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40" w:after="40"/>
              <w:rPr>
                <w:rFonts w:ascii="Tahoma" w:hAnsi="Tahoma" w:cs="Tahoma"/>
              </w:rPr>
            </w:pPr>
            <w:r>
              <w:rPr>
                <w:rFonts w:cs="Tahoma" w:ascii="Tahoma" w:hAnsi="Tahoma"/>
              </w:rPr>
            </w:r>
          </w:p>
        </w:tc>
        <w:tc>
          <w:tcPr>
            <w:tcW w:w="21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0" w:after="160"/>
              <w:rPr>
                <w:rFonts w:ascii="Tahoma" w:hAnsi="Tahoma" w:cs="Tahoma"/>
              </w:rPr>
            </w:pPr>
            <w:r>
              <w:rPr>
                <w:rFonts w:cs="Tahoma" w:ascii="Tahoma" w:hAnsi="Tahoma"/>
              </w:rPr>
            </w:r>
          </w:p>
        </w:tc>
        <w:tc>
          <w:tcPr>
            <w:tcW w:w="2148" w:type="dxa"/>
            <w:tcBorders>
              <w:top w:val="single" w:sz="4" w:space="0" w:color="000000"/>
              <w:left w:val="single" w:sz="4" w:space="0" w:color="000000"/>
              <w:bottom w:val="single" w:sz="4" w:space="0" w:color="000000"/>
              <w:right w:val="single" w:sz="4" w:space="0" w:color="000000"/>
            </w:tcBorders>
          </w:tcPr>
          <w:p>
            <w:pPr>
              <w:pStyle w:val="ListParagraph"/>
              <w:numPr>
                <w:ilvl w:val="0"/>
                <w:numId w:val="11"/>
              </w:numPr>
              <w:spacing w:before="0" w:after="160"/>
              <w:contextualSpacing/>
              <w:rPr>
                <w:rFonts w:ascii="Tahoma" w:hAnsi="Tahoma" w:cs="Tahoma"/>
              </w:rPr>
            </w:pPr>
            <w:r>
              <w:rPr>
                <w:rFonts w:cs="Tahoma" w:ascii="Tahoma" w:hAnsi="Tahoma"/>
              </w:rPr>
              <w:t>Wartość zrealizowanej operacji</w:t>
            </w:r>
          </w:p>
        </w:tc>
        <w:tc>
          <w:tcPr>
            <w:tcW w:w="272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rPr>
                <w:rFonts w:ascii="Tahoma" w:hAnsi="Tahoma" w:cs="Tahoma"/>
              </w:rPr>
            </w:pPr>
            <w:r>
              <w:rPr>
                <w:rFonts w:cs="Tahoma" w:ascii="Tahoma" w:hAnsi="Tahoma"/>
              </w:rPr>
            </w:r>
          </w:p>
        </w:tc>
      </w:tr>
      <w:tr>
        <w:trPr>
          <w:trHeight w:val="94" w:hRule="atLeast"/>
        </w:trPr>
        <w:tc>
          <w:tcPr>
            <w:tcW w:w="2611" w:type="dxa"/>
            <w:vMerge w:val="continue"/>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40" w:after="40"/>
              <w:rPr>
                <w:rFonts w:ascii="Tahoma" w:hAnsi="Tahoma" w:cs="Tahoma"/>
              </w:rPr>
            </w:pPr>
            <w:r>
              <w:rPr>
                <w:rFonts w:cs="Tahoma" w:ascii="Tahoma" w:hAnsi="Tahoma"/>
              </w:rPr>
            </w:r>
          </w:p>
        </w:tc>
        <w:tc>
          <w:tcPr>
            <w:tcW w:w="21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0" w:after="160"/>
              <w:rPr>
                <w:rFonts w:ascii="Tahoma" w:hAnsi="Tahoma" w:cs="Tahoma"/>
              </w:rPr>
            </w:pPr>
            <w:r>
              <w:rPr>
                <w:rFonts w:cs="Tahoma" w:ascii="Tahoma" w:hAnsi="Tahoma"/>
              </w:rPr>
            </w:r>
          </w:p>
        </w:tc>
        <w:tc>
          <w:tcPr>
            <w:tcW w:w="2148" w:type="dxa"/>
            <w:tcBorders>
              <w:top w:val="single" w:sz="4" w:space="0" w:color="000000"/>
              <w:left w:val="single" w:sz="4" w:space="0" w:color="000000"/>
              <w:bottom w:val="single" w:sz="4" w:space="0" w:color="000000"/>
              <w:right w:val="single" w:sz="4" w:space="0" w:color="000000"/>
            </w:tcBorders>
          </w:tcPr>
          <w:p>
            <w:pPr>
              <w:pStyle w:val="ListParagraph"/>
              <w:numPr>
                <w:ilvl w:val="0"/>
                <w:numId w:val="11"/>
              </w:numPr>
              <w:spacing w:before="0" w:after="160"/>
              <w:contextualSpacing/>
              <w:rPr>
                <w:rFonts w:ascii="Tahoma" w:hAnsi="Tahoma" w:cs="Tahoma"/>
              </w:rPr>
            </w:pPr>
            <w:r>
              <w:rPr>
                <w:rFonts w:cs="Tahoma" w:ascii="Tahoma" w:hAnsi="Tahoma"/>
              </w:rPr>
              <w:t>Grupa docelowa zrealizowanej operacji</w:t>
            </w:r>
          </w:p>
        </w:tc>
        <w:tc>
          <w:tcPr>
            <w:tcW w:w="272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rPr>
                <w:rFonts w:ascii="Tahoma" w:hAnsi="Tahoma" w:cs="Tahoma"/>
              </w:rPr>
            </w:pPr>
            <w:r>
              <w:rPr>
                <w:rFonts w:cs="Tahoma" w:ascii="Tahoma" w:hAnsi="Tahoma"/>
              </w:rPr>
            </w:r>
          </w:p>
        </w:tc>
      </w:tr>
      <w:tr>
        <w:trPr>
          <w:trHeight w:val="94" w:hRule="atLeast"/>
        </w:trPr>
        <w:tc>
          <w:tcPr>
            <w:tcW w:w="2611" w:type="dxa"/>
            <w:vMerge w:val="continue"/>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40" w:after="40"/>
              <w:rPr>
                <w:rFonts w:ascii="Tahoma" w:hAnsi="Tahoma" w:cs="Tahoma"/>
              </w:rPr>
            </w:pPr>
            <w:r>
              <w:rPr>
                <w:rFonts w:cs="Tahoma" w:ascii="Tahoma" w:hAnsi="Tahoma"/>
              </w:rPr>
            </w:r>
          </w:p>
        </w:tc>
        <w:tc>
          <w:tcPr>
            <w:tcW w:w="21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0" w:after="160"/>
              <w:rPr>
                <w:rFonts w:ascii="Tahoma" w:hAnsi="Tahoma" w:cs="Tahoma"/>
              </w:rPr>
            </w:pPr>
            <w:r>
              <w:rPr>
                <w:rFonts w:cs="Tahoma" w:ascii="Tahoma" w:hAnsi="Tahoma"/>
              </w:rPr>
            </w:r>
          </w:p>
        </w:tc>
        <w:tc>
          <w:tcPr>
            <w:tcW w:w="2148" w:type="dxa"/>
            <w:tcBorders>
              <w:top w:val="single" w:sz="4" w:space="0" w:color="000000"/>
              <w:left w:val="single" w:sz="4" w:space="0" w:color="000000"/>
              <w:bottom w:val="single" w:sz="4" w:space="0" w:color="000000"/>
              <w:right w:val="single" w:sz="4" w:space="0" w:color="000000"/>
            </w:tcBorders>
          </w:tcPr>
          <w:p>
            <w:pPr>
              <w:pStyle w:val="ListParagraph"/>
              <w:numPr>
                <w:ilvl w:val="0"/>
                <w:numId w:val="11"/>
              </w:numPr>
              <w:spacing w:before="0" w:after="160"/>
              <w:contextualSpacing/>
              <w:rPr>
                <w:rFonts w:ascii="Tahoma" w:hAnsi="Tahoma" w:cs="Tahoma"/>
              </w:rPr>
            </w:pPr>
            <w:r>
              <w:rPr>
                <w:rFonts w:cs="Tahoma" w:ascii="Tahoma" w:hAnsi="Tahoma"/>
              </w:rPr>
              <w:t>Forma zrealizowanej operacji</w:t>
            </w:r>
          </w:p>
        </w:tc>
        <w:tc>
          <w:tcPr>
            <w:tcW w:w="272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rPr>
                <w:rFonts w:ascii="Tahoma" w:hAnsi="Tahoma" w:cs="Tahoma"/>
              </w:rPr>
            </w:pPr>
            <w:r>
              <w:rPr>
                <w:rFonts w:cs="Tahoma" w:ascii="Tahoma" w:hAnsi="Tahoma"/>
              </w:rPr>
            </w:r>
          </w:p>
        </w:tc>
      </w:tr>
    </w:tbl>
    <w:p>
      <w:pPr>
        <w:pStyle w:val="Normal"/>
        <w:rPr>
          <w:rFonts w:ascii="Tahoma" w:hAnsi="Tahoma" w:cs="Tahoma"/>
        </w:rPr>
      </w:pPr>
      <w:r>
        <w:rPr>
          <w:rFonts w:cs="Tahoma" w:ascii="Tahoma" w:hAnsi="Tahoma"/>
        </w:rPr>
      </w:r>
    </w:p>
    <w:tbl>
      <w:tblPr>
        <w:tblW w:w="9634" w:type="dxa"/>
        <w:jc w:val="left"/>
        <w:tblInd w:w="0" w:type="dxa"/>
        <w:tblCellMar>
          <w:top w:w="0" w:type="dxa"/>
          <w:left w:w="108" w:type="dxa"/>
          <w:bottom w:w="0" w:type="dxa"/>
          <w:right w:w="108" w:type="dxa"/>
        </w:tblCellMar>
        <w:tblLook w:firstRow="1" w:noVBand="0" w:lastRow="1" w:firstColumn="1" w:lastColumn="1" w:noHBand="0" w:val="01e0"/>
      </w:tblPr>
      <w:tblGrid>
        <w:gridCol w:w="2611"/>
        <w:gridCol w:w="2153"/>
        <w:gridCol w:w="2148"/>
        <w:gridCol w:w="2721"/>
      </w:tblGrid>
      <w:tr>
        <w:trPr/>
        <w:tc>
          <w:tcPr>
            <w:tcW w:w="9633" w:type="dxa"/>
            <w:gridSpan w:val="4"/>
            <w:tcBorders>
              <w:top w:val="single" w:sz="4" w:space="0" w:color="000000"/>
              <w:left w:val="single" w:sz="4" w:space="0" w:color="000000"/>
              <w:bottom w:val="single" w:sz="4" w:space="0" w:color="000000"/>
              <w:right w:val="single" w:sz="4" w:space="0" w:color="000000"/>
            </w:tcBorders>
            <w:shd w:color="auto" w:fill="D9D9D9" w:val="clear"/>
          </w:tcPr>
          <w:p>
            <w:pPr>
              <w:pStyle w:val="Normal"/>
              <w:numPr>
                <w:ilvl w:val="0"/>
                <w:numId w:val="9"/>
              </w:numPr>
              <w:spacing w:lineRule="auto" w:line="240" w:before="40" w:after="40"/>
              <w:rPr>
                <w:rFonts w:ascii="Tahoma" w:hAnsi="Tahoma" w:cs="Tahoma"/>
                <w:b/>
                <w:b/>
              </w:rPr>
            </w:pPr>
            <w:r>
              <w:rPr>
                <w:rFonts w:cs="Tahoma" w:ascii="Tahoma" w:hAnsi="Tahoma"/>
                <w:b/>
              </w:rPr>
              <w:t>Dane dodatkowego partnera KSOW</w:t>
            </w:r>
            <w:r>
              <w:rPr>
                <w:rStyle w:val="Zakotwiczenieprzypisudolnego"/>
                <w:rFonts w:cs="Tahoma" w:ascii="Tahoma" w:hAnsi="Tahoma"/>
                <w:b/>
              </w:rPr>
              <w:footnoteReference w:id="31"/>
            </w:r>
          </w:p>
        </w:tc>
      </w:tr>
      <w:tr>
        <w:trPr>
          <w:trHeight w:val="340" w:hRule="atLeast"/>
        </w:trPr>
        <w:tc>
          <w:tcPr>
            <w:tcW w:w="2611"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0" w:after="160"/>
              <w:rPr>
                <w:rFonts w:ascii="Tahoma" w:hAnsi="Tahoma" w:cs="Tahoma"/>
              </w:rPr>
            </w:pPr>
            <w:r>
              <w:rPr>
                <w:rFonts w:cs="Tahoma" w:ascii="Tahoma" w:hAnsi="Tahoma"/>
              </w:rPr>
              <w:t>Nazwa, firma albo imię i nazwisko</w:t>
            </w:r>
          </w:p>
        </w:tc>
        <w:tc>
          <w:tcPr>
            <w:tcW w:w="7022"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before="0" w:after="160"/>
              <w:rPr>
                <w:rFonts w:ascii="Tahoma" w:hAnsi="Tahoma" w:cs="Tahoma"/>
              </w:rPr>
            </w:pPr>
            <w:r>
              <w:rPr>
                <w:rFonts w:cs="Tahoma" w:ascii="Tahoma" w:hAnsi="Tahoma"/>
              </w:rPr>
            </w:r>
          </w:p>
        </w:tc>
      </w:tr>
      <w:tr>
        <w:trPr>
          <w:trHeight w:val="403" w:hRule="atLeast"/>
        </w:trPr>
        <w:tc>
          <w:tcPr>
            <w:tcW w:w="2611"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0" w:after="160"/>
              <w:rPr>
                <w:rFonts w:ascii="Tahoma" w:hAnsi="Tahoma" w:cs="Tahoma"/>
              </w:rPr>
            </w:pPr>
            <w:r>
              <w:rPr>
                <w:rFonts w:cs="Tahoma" w:ascii="Tahoma" w:hAnsi="Tahoma"/>
              </w:rPr>
              <w:t>Adres siedziby, prowadzenia działalności  albo miejsca zamieszkania</w:t>
            </w:r>
          </w:p>
        </w:tc>
        <w:tc>
          <w:tcPr>
            <w:tcW w:w="7022"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before="0" w:after="160"/>
              <w:rPr>
                <w:rFonts w:ascii="Tahoma" w:hAnsi="Tahoma" w:cs="Tahoma"/>
              </w:rPr>
            </w:pPr>
            <w:r>
              <w:rPr>
                <w:rFonts w:cs="Tahoma" w:ascii="Tahoma" w:hAnsi="Tahoma"/>
              </w:rPr>
            </w:r>
          </w:p>
        </w:tc>
      </w:tr>
      <w:tr>
        <w:trPr>
          <w:trHeight w:val="340" w:hRule="atLeast"/>
        </w:trPr>
        <w:tc>
          <w:tcPr>
            <w:tcW w:w="2611"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40" w:after="40"/>
              <w:rPr>
                <w:rFonts w:ascii="Tahoma" w:hAnsi="Tahoma" w:cs="Tahoma"/>
              </w:rPr>
            </w:pPr>
            <w:r>
              <w:rPr>
                <w:rFonts w:cs="Tahoma" w:ascii="Tahoma" w:hAnsi="Tahoma"/>
              </w:rPr>
              <w:t>Rola w realizacji operacji</w:t>
            </w:r>
          </w:p>
        </w:tc>
        <w:tc>
          <w:tcPr>
            <w:tcW w:w="7022" w:type="dxa"/>
            <w:gridSpan w:val="3"/>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cs="Tahoma"/>
              </w:rPr>
            </w:pPr>
            <w:r>
              <w:rPr>
                <w:rFonts w:cs="Tahoma" w:ascii="Tahoma" w:hAnsi="Tahoma"/>
              </w:rPr>
            </w:r>
          </w:p>
        </w:tc>
      </w:tr>
      <w:tr>
        <w:trPr>
          <w:trHeight w:val="94" w:hRule="atLeast"/>
        </w:trPr>
        <w:tc>
          <w:tcPr>
            <w:tcW w:w="2611" w:type="dxa"/>
            <w:vMerge w:val="restart"/>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0" w:after="160"/>
              <w:rPr>
                <w:rFonts w:ascii="Tahoma" w:hAnsi="Tahoma" w:cs="Tahoma"/>
                <w:i/>
                <w:i/>
              </w:rPr>
            </w:pPr>
            <w:r>
              <w:rPr>
                <w:rFonts w:cs="Tahoma" w:ascii="Tahoma" w:hAnsi="Tahoma"/>
              </w:rPr>
              <w:t>Doświadczenie</w:t>
            </w:r>
            <w:r>
              <w:rPr>
                <w:rStyle w:val="Zakotwiczenieprzypisudolnego"/>
                <w:rFonts w:cs="Tahoma" w:ascii="Tahoma" w:hAnsi="Tahoma"/>
              </w:rPr>
              <w:footnoteReference w:id="32"/>
            </w:r>
            <w:r>
              <w:rPr>
                <w:rFonts w:cs="Tahoma" w:ascii="Tahoma" w:hAnsi="Tahoma"/>
              </w:rPr>
              <w:t xml:space="preserve"> </w:t>
              <w:br/>
            </w:r>
            <w:r>
              <w:rPr>
                <w:rFonts w:cs="Tahoma" w:ascii="Tahoma" w:hAnsi="Tahoma"/>
                <w:i/>
              </w:rPr>
              <w:t>(jeśli dotyczy)</w:t>
            </w:r>
          </w:p>
        </w:tc>
        <w:tc>
          <w:tcPr>
            <w:tcW w:w="215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before="0" w:after="160"/>
              <w:jc w:val="center"/>
              <w:rPr>
                <w:rFonts w:ascii="Tahoma" w:hAnsi="Tahoma" w:cs="Tahoma"/>
              </w:rPr>
            </w:pPr>
            <w:r>
              <w:rPr>
                <w:rFonts w:cs="Tahoma" w:ascii="Tahoma" w:hAnsi="Tahoma"/>
                <w:i/>
              </w:rPr>
              <w:t>(nazwa, miejsce i termin realizacji porównywalnej operacji)</w:t>
            </w:r>
          </w:p>
        </w:tc>
        <w:tc>
          <w:tcPr>
            <w:tcW w:w="2148" w:type="dxa"/>
            <w:tcBorders>
              <w:top w:val="single" w:sz="4" w:space="0" w:color="000000"/>
              <w:left w:val="single" w:sz="4" w:space="0" w:color="000000"/>
              <w:bottom w:val="single" w:sz="4" w:space="0" w:color="000000"/>
              <w:right w:val="single" w:sz="4" w:space="0" w:color="000000"/>
            </w:tcBorders>
          </w:tcPr>
          <w:p>
            <w:pPr>
              <w:pStyle w:val="ListParagraph"/>
              <w:numPr>
                <w:ilvl w:val="0"/>
                <w:numId w:val="12"/>
              </w:numPr>
              <w:spacing w:before="0" w:after="160"/>
              <w:contextualSpacing/>
              <w:rPr>
                <w:rFonts w:ascii="Tahoma" w:hAnsi="Tahoma" w:cs="Tahoma"/>
              </w:rPr>
            </w:pPr>
            <w:r>
              <w:rPr>
                <w:rFonts w:cs="Tahoma" w:ascii="Tahoma" w:hAnsi="Tahoma"/>
              </w:rPr>
              <w:t>Zakres tematyczny lub zakres zadań zrealizowanej operacji</w:t>
            </w:r>
          </w:p>
        </w:tc>
        <w:tc>
          <w:tcPr>
            <w:tcW w:w="272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rPr>
                <w:rFonts w:ascii="Tahoma" w:hAnsi="Tahoma" w:cs="Tahoma"/>
              </w:rPr>
            </w:pPr>
            <w:r>
              <w:rPr>
                <w:rFonts w:cs="Tahoma" w:ascii="Tahoma" w:hAnsi="Tahoma"/>
              </w:rPr>
            </w:r>
          </w:p>
        </w:tc>
      </w:tr>
      <w:tr>
        <w:trPr>
          <w:trHeight w:val="94" w:hRule="atLeast"/>
        </w:trPr>
        <w:tc>
          <w:tcPr>
            <w:tcW w:w="2611" w:type="dxa"/>
            <w:vMerge w:val="continue"/>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0" w:after="160"/>
              <w:rPr>
                <w:rFonts w:ascii="Tahoma" w:hAnsi="Tahoma" w:cs="Tahoma"/>
              </w:rPr>
            </w:pPr>
            <w:r>
              <w:rPr>
                <w:rFonts w:cs="Tahoma" w:ascii="Tahoma" w:hAnsi="Tahoma"/>
              </w:rPr>
            </w:r>
          </w:p>
        </w:tc>
        <w:tc>
          <w:tcPr>
            <w:tcW w:w="21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0" w:after="160"/>
              <w:rPr>
                <w:rFonts w:ascii="Tahoma" w:hAnsi="Tahoma" w:cs="Tahoma"/>
              </w:rPr>
            </w:pPr>
            <w:r>
              <w:rPr>
                <w:rFonts w:cs="Tahoma" w:ascii="Tahoma" w:hAnsi="Tahoma"/>
              </w:rPr>
            </w:r>
          </w:p>
        </w:tc>
        <w:tc>
          <w:tcPr>
            <w:tcW w:w="2148" w:type="dxa"/>
            <w:tcBorders>
              <w:top w:val="single" w:sz="4" w:space="0" w:color="000000"/>
              <w:left w:val="single" w:sz="4" w:space="0" w:color="000000"/>
              <w:bottom w:val="single" w:sz="4" w:space="0" w:color="000000"/>
              <w:right w:val="single" w:sz="4" w:space="0" w:color="000000"/>
            </w:tcBorders>
          </w:tcPr>
          <w:p>
            <w:pPr>
              <w:pStyle w:val="ListParagraph"/>
              <w:numPr>
                <w:ilvl w:val="0"/>
                <w:numId w:val="12"/>
              </w:numPr>
              <w:spacing w:before="0" w:after="160"/>
              <w:contextualSpacing/>
              <w:rPr>
                <w:rFonts w:ascii="Tahoma" w:hAnsi="Tahoma" w:cs="Tahoma"/>
              </w:rPr>
            </w:pPr>
            <w:r>
              <w:rPr>
                <w:rFonts w:cs="Tahoma" w:ascii="Tahoma" w:hAnsi="Tahoma"/>
              </w:rPr>
              <w:t>Wartość zrealizowanej operacji</w:t>
            </w:r>
          </w:p>
        </w:tc>
        <w:tc>
          <w:tcPr>
            <w:tcW w:w="272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rPr>
                <w:rFonts w:ascii="Tahoma" w:hAnsi="Tahoma" w:cs="Tahoma"/>
              </w:rPr>
            </w:pPr>
            <w:r>
              <w:rPr>
                <w:rFonts w:cs="Tahoma" w:ascii="Tahoma" w:hAnsi="Tahoma"/>
              </w:rPr>
            </w:r>
          </w:p>
        </w:tc>
      </w:tr>
      <w:tr>
        <w:trPr>
          <w:trHeight w:val="94" w:hRule="atLeast"/>
        </w:trPr>
        <w:tc>
          <w:tcPr>
            <w:tcW w:w="2611" w:type="dxa"/>
            <w:vMerge w:val="continue"/>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0" w:after="160"/>
              <w:rPr>
                <w:rFonts w:ascii="Tahoma" w:hAnsi="Tahoma" w:cs="Tahoma"/>
              </w:rPr>
            </w:pPr>
            <w:r>
              <w:rPr>
                <w:rFonts w:cs="Tahoma" w:ascii="Tahoma" w:hAnsi="Tahoma"/>
              </w:rPr>
            </w:r>
          </w:p>
        </w:tc>
        <w:tc>
          <w:tcPr>
            <w:tcW w:w="21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0" w:after="160"/>
              <w:rPr>
                <w:rFonts w:ascii="Tahoma" w:hAnsi="Tahoma" w:cs="Tahoma"/>
              </w:rPr>
            </w:pPr>
            <w:r>
              <w:rPr>
                <w:rFonts w:cs="Tahoma" w:ascii="Tahoma" w:hAnsi="Tahoma"/>
              </w:rPr>
            </w:r>
          </w:p>
        </w:tc>
        <w:tc>
          <w:tcPr>
            <w:tcW w:w="2148" w:type="dxa"/>
            <w:tcBorders>
              <w:top w:val="single" w:sz="4" w:space="0" w:color="000000"/>
              <w:left w:val="single" w:sz="4" w:space="0" w:color="000000"/>
              <w:bottom w:val="single" w:sz="4" w:space="0" w:color="000000"/>
              <w:right w:val="single" w:sz="4" w:space="0" w:color="000000"/>
            </w:tcBorders>
          </w:tcPr>
          <w:p>
            <w:pPr>
              <w:pStyle w:val="ListParagraph"/>
              <w:numPr>
                <w:ilvl w:val="0"/>
                <w:numId w:val="12"/>
              </w:numPr>
              <w:spacing w:before="0" w:after="160"/>
              <w:contextualSpacing/>
              <w:rPr>
                <w:rFonts w:ascii="Tahoma" w:hAnsi="Tahoma" w:cs="Tahoma"/>
              </w:rPr>
            </w:pPr>
            <w:r>
              <w:rPr>
                <w:rFonts w:cs="Tahoma" w:ascii="Tahoma" w:hAnsi="Tahoma"/>
              </w:rPr>
              <w:t>Grupa docelowa zrealizowanej operacji</w:t>
            </w:r>
          </w:p>
        </w:tc>
        <w:tc>
          <w:tcPr>
            <w:tcW w:w="272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rPr>
                <w:rFonts w:ascii="Tahoma" w:hAnsi="Tahoma" w:cs="Tahoma"/>
              </w:rPr>
            </w:pPr>
            <w:r>
              <w:rPr>
                <w:rFonts w:cs="Tahoma" w:ascii="Tahoma" w:hAnsi="Tahoma"/>
              </w:rPr>
            </w:r>
          </w:p>
        </w:tc>
      </w:tr>
      <w:tr>
        <w:trPr>
          <w:trHeight w:val="94" w:hRule="atLeast"/>
        </w:trPr>
        <w:tc>
          <w:tcPr>
            <w:tcW w:w="2611" w:type="dxa"/>
            <w:vMerge w:val="continue"/>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0" w:after="160"/>
              <w:rPr>
                <w:rFonts w:ascii="Tahoma" w:hAnsi="Tahoma" w:cs="Tahoma"/>
              </w:rPr>
            </w:pPr>
            <w:r>
              <w:rPr>
                <w:rFonts w:cs="Tahoma" w:ascii="Tahoma" w:hAnsi="Tahoma"/>
              </w:rPr>
            </w:r>
          </w:p>
        </w:tc>
        <w:tc>
          <w:tcPr>
            <w:tcW w:w="21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0" w:after="160"/>
              <w:rPr>
                <w:rFonts w:ascii="Tahoma" w:hAnsi="Tahoma" w:cs="Tahoma"/>
              </w:rPr>
            </w:pPr>
            <w:r>
              <w:rPr>
                <w:rFonts w:cs="Tahoma" w:ascii="Tahoma" w:hAnsi="Tahoma"/>
              </w:rPr>
            </w:r>
          </w:p>
        </w:tc>
        <w:tc>
          <w:tcPr>
            <w:tcW w:w="2148" w:type="dxa"/>
            <w:tcBorders>
              <w:top w:val="single" w:sz="4" w:space="0" w:color="000000"/>
              <w:left w:val="single" w:sz="4" w:space="0" w:color="000000"/>
              <w:bottom w:val="single" w:sz="4" w:space="0" w:color="000000"/>
              <w:right w:val="single" w:sz="4" w:space="0" w:color="000000"/>
            </w:tcBorders>
          </w:tcPr>
          <w:p>
            <w:pPr>
              <w:pStyle w:val="ListParagraph"/>
              <w:numPr>
                <w:ilvl w:val="0"/>
                <w:numId w:val="12"/>
              </w:numPr>
              <w:spacing w:before="0" w:after="160"/>
              <w:contextualSpacing/>
              <w:rPr>
                <w:rFonts w:ascii="Tahoma" w:hAnsi="Tahoma" w:cs="Tahoma"/>
              </w:rPr>
            </w:pPr>
            <w:r>
              <w:rPr>
                <w:rFonts w:cs="Tahoma" w:ascii="Tahoma" w:hAnsi="Tahoma"/>
              </w:rPr>
              <w:t>Forma zrealizowanej operacji</w:t>
            </w:r>
          </w:p>
        </w:tc>
        <w:tc>
          <w:tcPr>
            <w:tcW w:w="272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rPr>
                <w:rFonts w:ascii="Tahoma" w:hAnsi="Tahoma" w:cs="Tahoma"/>
              </w:rPr>
            </w:pPr>
            <w:r>
              <w:rPr>
                <w:rFonts w:cs="Tahoma" w:ascii="Tahoma" w:hAnsi="Tahoma"/>
              </w:rPr>
            </w:r>
          </w:p>
        </w:tc>
      </w:tr>
    </w:tbl>
    <w:p>
      <w:pPr>
        <w:pStyle w:val="Normal"/>
        <w:rPr>
          <w:rFonts w:ascii="Tahoma" w:hAnsi="Tahoma" w:cs="Tahoma"/>
        </w:rPr>
      </w:pPr>
      <w:r>
        <w:rPr>
          <w:rFonts w:cs="Tahoma" w:ascii="Tahoma" w:hAnsi="Tahoma"/>
        </w:rPr>
      </w:r>
    </w:p>
    <w:tbl>
      <w:tblPr>
        <w:tblW w:w="9634" w:type="dxa"/>
        <w:jc w:val="left"/>
        <w:tblInd w:w="0" w:type="dxa"/>
        <w:tblCellMar>
          <w:top w:w="0" w:type="dxa"/>
          <w:left w:w="108" w:type="dxa"/>
          <w:bottom w:w="0" w:type="dxa"/>
          <w:right w:w="108" w:type="dxa"/>
        </w:tblCellMar>
        <w:tblLook w:firstRow="1" w:noVBand="0" w:lastRow="1" w:firstColumn="1" w:lastColumn="1" w:noHBand="0" w:val="01e0"/>
      </w:tblPr>
      <w:tblGrid>
        <w:gridCol w:w="2611"/>
        <w:gridCol w:w="2153"/>
        <w:gridCol w:w="2148"/>
        <w:gridCol w:w="2721"/>
      </w:tblGrid>
      <w:tr>
        <w:trPr/>
        <w:tc>
          <w:tcPr>
            <w:tcW w:w="9633" w:type="dxa"/>
            <w:gridSpan w:val="4"/>
            <w:tcBorders>
              <w:top w:val="single" w:sz="4" w:space="0" w:color="000000"/>
              <w:left w:val="single" w:sz="4" w:space="0" w:color="000000"/>
              <w:bottom w:val="single" w:sz="4" w:space="0" w:color="000000"/>
              <w:right w:val="single" w:sz="4" w:space="0" w:color="000000"/>
            </w:tcBorders>
            <w:shd w:color="auto" w:fill="D9D9D9" w:val="clear"/>
          </w:tcPr>
          <w:p>
            <w:pPr>
              <w:pStyle w:val="Normal"/>
              <w:numPr>
                <w:ilvl w:val="0"/>
                <w:numId w:val="9"/>
              </w:numPr>
              <w:spacing w:lineRule="auto" w:line="240" w:before="40" w:after="40"/>
              <w:rPr>
                <w:rFonts w:ascii="Tahoma" w:hAnsi="Tahoma" w:cs="Tahoma"/>
                <w:b/>
                <w:b/>
              </w:rPr>
            </w:pPr>
            <w:r>
              <w:rPr>
                <w:rFonts w:cs="Tahoma" w:ascii="Tahoma" w:hAnsi="Tahoma"/>
                <w:b/>
              </w:rPr>
              <w:t>Dane dodatkowego partnera KSOW</w:t>
            </w:r>
            <w:r>
              <w:rPr>
                <w:rStyle w:val="Zakotwiczenieprzypisudolnego"/>
                <w:rFonts w:cs="Tahoma" w:ascii="Tahoma" w:hAnsi="Tahoma"/>
                <w:b/>
              </w:rPr>
              <w:footnoteReference w:id="33"/>
            </w:r>
          </w:p>
        </w:tc>
      </w:tr>
      <w:tr>
        <w:trPr>
          <w:trHeight w:val="340" w:hRule="atLeast"/>
        </w:trPr>
        <w:tc>
          <w:tcPr>
            <w:tcW w:w="2611"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0" w:after="160"/>
              <w:rPr>
                <w:rFonts w:ascii="Tahoma" w:hAnsi="Tahoma" w:cs="Tahoma"/>
              </w:rPr>
            </w:pPr>
            <w:r>
              <w:rPr>
                <w:rFonts w:cs="Tahoma" w:ascii="Tahoma" w:hAnsi="Tahoma"/>
              </w:rPr>
              <w:t>Nazwa, firma albo imię i nazwisko</w:t>
            </w:r>
          </w:p>
        </w:tc>
        <w:tc>
          <w:tcPr>
            <w:tcW w:w="7022"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before="0" w:after="160"/>
              <w:rPr>
                <w:rFonts w:ascii="Tahoma" w:hAnsi="Tahoma" w:cs="Tahoma"/>
              </w:rPr>
            </w:pPr>
            <w:r>
              <w:rPr>
                <w:rFonts w:cs="Tahoma" w:ascii="Tahoma" w:hAnsi="Tahoma"/>
              </w:rPr>
            </w:r>
          </w:p>
        </w:tc>
      </w:tr>
      <w:tr>
        <w:trPr>
          <w:trHeight w:val="340" w:hRule="atLeast"/>
        </w:trPr>
        <w:tc>
          <w:tcPr>
            <w:tcW w:w="2611"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40" w:after="40"/>
              <w:rPr>
                <w:rFonts w:ascii="Tahoma" w:hAnsi="Tahoma" w:cs="Tahoma"/>
              </w:rPr>
            </w:pPr>
            <w:r>
              <w:rPr>
                <w:rFonts w:cs="Tahoma" w:ascii="Tahoma" w:hAnsi="Tahoma"/>
              </w:rPr>
              <w:t>Adres siedziby, prowadzenia działalności albo miejsca zamieszkania</w:t>
            </w:r>
          </w:p>
        </w:tc>
        <w:tc>
          <w:tcPr>
            <w:tcW w:w="7022"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before="0" w:after="160"/>
              <w:rPr>
                <w:rFonts w:ascii="Tahoma" w:hAnsi="Tahoma" w:cs="Tahoma"/>
              </w:rPr>
            </w:pPr>
            <w:r>
              <w:rPr>
                <w:rFonts w:cs="Tahoma" w:ascii="Tahoma" w:hAnsi="Tahoma"/>
              </w:rPr>
            </w:r>
          </w:p>
        </w:tc>
      </w:tr>
      <w:tr>
        <w:trPr>
          <w:trHeight w:val="340" w:hRule="atLeast"/>
        </w:trPr>
        <w:tc>
          <w:tcPr>
            <w:tcW w:w="2611" w:type="dxa"/>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40" w:after="40"/>
              <w:rPr>
                <w:rFonts w:ascii="Tahoma" w:hAnsi="Tahoma" w:cs="Tahoma"/>
              </w:rPr>
            </w:pPr>
            <w:r>
              <w:rPr>
                <w:rFonts w:cs="Tahoma" w:ascii="Tahoma" w:hAnsi="Tahoma"/>
              </w:rPr>
              <w:t>Rola w realizacji operacji</w:t>
            </w:r>
          </w:p>
        </w:tc>
        <w:tc>
          <w:tcPr>
            <w:tcW w:w="7022" w:type="dxa"/>
            <w:gridSpan w:val="3"/>
            <w:tcBorders>
              <w:top w:val="single" w:sz="4" w:space="0" w:color="000000"/>
              <w:left w:val="single" w:sz="4" w:space="0" w:color="000000"/>
              <w:bottom w:val="single" w:sz="4" w:space="0" w:color="000000"/>
              <w:right w:val="single" w:sz="4" w:space="0" w:color="000000"/>
            </w:tcBorders>
          </w:tcPr>
          <w:p>
            <w:pPr>
              <w:pStyle w:val="Normal"/>
              <w:spacing w:before="0" w:after="160"/>
              <w:jc w:val="both"/>
              <w:rPr/>
            </w:pPr>
            <w:r>
              <w:rPr/>
            </w:r>
          </w:p>
        </w:tc>
      </w:tr>
      <w:tr>
        <w:trPr>
          <w:trHeight w:val="94" w:hRule="atLeast"/>
        </w:trPr>
        <w:tc>
          <w:tcPr>
            <w:tcW w:w="2611" w:type="dxa"/>
            <w:vMerge w:val="restart"/>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40" w:after="40"/>
              <w:rPr>
                <w:rFonts w:ascii="Tahoma" w:hAnsi="Tahoma" w:cs="Tahoma"/>
                <w:i/>
                <w:i/>
              </w:rPr>
            </w:pPr>
            <w:r>
              <w:rPr>
                <w:rFonts w:cs="Tahoma" w:ascii="Tahoma" w:hAnsi="Tahoma"/>
              </w:rPr>
              <w:t>Doświadczenie</w:t>
            </w:r>
            <w:r>
              <w:rPr>
                <w:rStyle w:val="Zakotwiczenieprzypisudolnego"/>
                <w:rFonts w:cs="Tahoma" w:ascii="Tahoma" w:hAnsi="Tahoma"/>
              </w:rPr>
              <w:footnoteReference w:id="34"/>
            </w:r>
            <w:r>
              <w:rPr>
                <w:rFonts w:cs="Tahoma" w:ascii="Tahoma" w:hAnsi="Tahoma"/>
              </w:rPr>
              <w:t xml:space="preserve"> </w:t>
              <w:br/>
            </w:r>
            <w:r>
              <w:rPr>
                <w:rFonts w:cs="Tahoma" w:ascii="Tahoma" w:hAnsi="Tahoma"/>
                <w:i/>
              </w:rPr>
              <w:t>(jeśli dotyczy)</w:t>
            </w:r>
          </w:p>
        </w:tc>
        <w:tc>
          <w:tcPr>
            <w:tcW w:w="215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before="0" w:after="160"/>
              <w:jc w:val="center"/>
              <w:rPr/>
            </w:pPr>
            <w:r>
              <w:rPr>
                <w:rFonts w:cs="Tahoma" w:ascii="Tahoma" w:hAnsi="Tahoma"/>
                <w:i/>
              </w:rPr>
              <w:t>(nazwa, miejsce i termin realizacji porównywalnej operacji)</w:t>
            </w:r>
          </w:p>
        </w:tc>
        <w:tc>
          <w:tcPr>
            <w:tcW w:w="2148" w:type="dxa"/>
            <w:tcBorders>
              <w:top w:val="single" w:sz="4" w:space="0" w:color="000000"/>
              <w:left w:val="single" w:sz="4" w:space="0" w:color="000000"/>
              <w:bottom w:val="single" w:sz="4" w:space="0" w:color="000000"/>
              <w:right w:val="single" w:sz="4" w:space="0" w:color="000000"/>
            </w:tcBorders>
          </w:tcPr>
          <w:p>
            <w:pPr>
              <w:pStyle w:val="ListParagraph"/>
              <w:numPr>
                <w:ilvl w:val="0"/>
                <w:numId w:val="13"/>
              </w:numPr>
              <w:spacing w:before="0" w:after="160"/>
              <w:contextualSpacing/>
              <w:jc w:val="both"/>
              <w:rPr/>
            </w:pPr>
            <w:r>
              <w:rPr>
                <w:rFonts w:cs="Tahoma" w:ascii="Tahoma" w:hAnsi="Tahoma"/>
              </w:rPr>
              <w:t>Zakres tematyczny lub zakres zadań zrealizowanej operacji</w:t>
            </w:r>
          </w:p>
        </w:tc>
        <w:tc>
          <w:tcPr>
            <w:tcW w:w="272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jc w:val="both"/>
              <w:rPr/>
            </w:pPr>
            <w:r>
              <w:rPr/>
            </w:r>
          </w:p>
        </w:tc>
      </w:tr>
      <w:tr>
        <w:trPr>
          <w:trHeight w:val="94" w:hRule="atLeast"/>
        </w:trPr>
        <w:tc>
          <w:tcPr>
            <w:tcW w:w="2611" w:type="dxa"/>
            <w:vMerge w:val="continue"/>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40" w:after="40"/>
              <w:rPr>
                <w:rFonts w:ascii="Tahoma" w:hAnsi="Tahoma" w:cs="Tahoma"/>
              </w:rPr>
            </w:pPr>
            <w:r>
              <w:rPr>
                <w:rFonts w:cs="Tahoma" w:ascii="Tahoma" w:hAnsi="Tahoma"/>
              </w:rPr>
            </w:r>
          </w:p>
        </w:tc>
        <w:tc>
          <w:tcPr>
            <w:tcW w:w="21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0" w:after="160"/>
              <w:jc w:val="both"/>
              <w:rPr/>
            </w:pPr>
            <w:r>
              <w:rPr/>
            </w:r>
          </w:p>
        </w:tc>
        <w:tc>
          <w:tcPr>
            <w:tcW w:w="2148" w:type="dxa"/>
            <w:tcBorders>
              <w:top w:val="single" w:sz="4" w:space="0" w:color="000000"/>
              <w:left w:val="single" w:sz="4" w:space="0" w:color="000000"/>
              <w:bottom w:val="single" w:sz="4" w:space="0" w:color="000000"/>
              <w:right w:val="single" w:sz="4" w:space="0" w:color="000000"/>
            </w:tcBorders>
          </w:tcPr>
          <w:p>
            <w:pPr>
              <w:pStyle w:val="ListParagraph"/>
              <w:numPr>
                <w:ilvl w:val="0"/>
                <w:numId w:val="13"/>
              </w:numPr>
              <w:spacing w:before="0" w:after="160"/>
              <w:contextualSpacing/>
              <w:jc w:val="both"/>
              <w:rPr/>
            </w:pPr>
            <w:r>
              <w:rPr>
                <w:rFonts w:cs="Tahoma" w:ascii="Tahoma" w:hAnsi="Tahoma"/>
              </w:rPr>
              <w:t>Wartość zrealizowanej operacji</w:t>
            </w:r>
          </w:p>
        </w:tc>
        <w:tc>
          <w:tcPr>
            <w:tcW w:w="272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jc w:val="both"/>
              <w:rPr/>
            </w:pPr>
            <w:r>
              <w:rPr/>
            </w:r>
          </w:p>
        </w:tc>
      </w:tr>
      <w:tr>
        <w:trPr>
          <w:trHeight w:val="94" w:hRule="atLeast"/>
        </w:trPr>
        <w:tc>
          <w:tcPr>
            <w:tcW w:w="2611" w:type="dxa"/>
            <w:vMerge w:val="continue"/>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40" w:after="40"/>
              <w:rPr>
                <w:rFonts w:ascii="Tahoma" w:hAnsi="Tahoma" w:cs="Tahoma"/>
              </w:rPr>
            </w:pPr>
            <w:r>
              <w:rPr>
                <w:rFonts w:cs="Tahoma" w:ascii="Tahoma" w:hAnsi="Tahoma"/>
              </w:rPr>
            </w:r>
          </w:p>
        </w:tc>
        <w:tc>
          <w:tcPr>
            <w:tcW w:w="21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0" w:after="160"/>
              <w:jc w:val="both"/>
              <w:rPr/>
            </w:pPr>
            <w:r>
              <w:rPr/>
            </w:r>
          </w:p>
        </w:tc>
        <w:tc>
          <w:tcPr>
            <w:tcW w:w="2148" w:type="dxa"/>
            <w:tcBorders>
              <w:top w:val="single" w:sz="4" w:space="0" w:color="000000"/>
              <w:left w:val="single" w:sz="4" w:space="0" w:color="000000"/>
              <w:bottom w:val="single" w:sz="4" w:space="0" w:color="000000"/>
              <w:right w:val="single" w:sz="4" w:space="0" w:color="000000"/>
            </w:tcBorders>
          </w:tcPr>
          <w:p>
            <w:pPr>
              <w:pStyle w:val="ListParagraph"/>
              <w:numPr>
                <w:ilvl w:val="0"/>
                <w:numId w:val="13"/>
              </w:numPr>
              <w:spacing w:before="0" w:after="160"/>
              <w:contextualSpacing/>
              <w:jc w:val="both"/>
              <w:rPr/>
            </w:pPr>
            <w:r>
              <w:rPr>
                <w:rFonts w:cs="Tahoma" w:ascii="Tahoma" w:hAnsi="Tahoma"/>
              </w:rPr>
              <w:t>Grupa docelowa zrealizowanej operacji</w:t>
            </w:r>
          </w:p>
        </w:tc>
        <w:tc>
          <w:tcPr>
            <w:tcW w:w="272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jc w:val="both"/>
              <w:rPr/>
            </w:pPr>
            <w:r>
              <w:rPr/>
            </w:r>
          </w:p>
        </w:tc>
      </w:tr>
      <w:tr>
        <w:trPr>
          <w:trHeight w:val="94" w:hRule="atLeast"/>
        </w:trPr>
        <w:tc>
          <w:tcPr>
            <w:tcW w:w="2611" w:type="dxa"/>
            <w:vMerge w:val="continue"/>
            <w:tcBorders>
              <w:top w:val="single" w:sz="4" w:space="0" w:color="000000"/>
              <w:left w:val="single" w:sz="4" w:space="0" w:color="000000"/>
              <w:bottom w:val="single" w:sz="4" w:space="0" w:color="000000"/>
              <w:right w:val="single" w:sz="4" w:space="0" w:color="000000"/>
            </w:tcBorders>
            <w:shd w:color="auto" w:fill="F2F2F2" w:val="clear"/>
          </w:tcPr>
          <w:p>
            <w:pPr>
              <w:pStyle w:val="Normal"/>
              <w:spacing w:before="40" w:after="40"/>
              <w:rPr>
                <w:rFonts w:ascii="Tahoma" w:hAnsi="Tahoma" w:cs="Tahoma"/>
              </w:rPr>
            </w:pPr>
            <w:r>
              <w:rPr>
                <w:rFonts w:cs="Tahoma" w:ascii="Tahoma" w:hAnsi="Tahoma"/>
              </w:rPr>
            </w:r>
          </w:p>
        </w:tc>
        <w:tc>
          <w:tcPr>
            <w:tcW w:w="21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0" w:after="160"/>
              <w:jc w:val="both"/>
              <w:rPr/>
            </w:pPr>
            <w:r>
              <w:rPr/>
            </w:r>
          </w:p>
        </w:tc>
        <w:tc>
          <w:tcPr>
            <w:tcW w:w="2148" w:type="dxa"/>
            <w:tcBorders>
              <w:top w:val="single" w:sz="4" w:space="0" w:color="000000"/>
              <w:left w:val="single" w:sz="4" w:space="0" w:color="000000"/>
              <w:bottom w:val="single" w:sz="4" w:space="0" w:color="000000"/>
              <w:right w:val="single" w:sz="4" w:space="0" w:color="000000"/>
            </w:tcBorders>
          </w:tcPr>
          <w:p>
            <w:pPr>
              <w:pStyle w:val="ListParagraph"/>
              <w:numPr>
                <w:ilvl w:val="0"/>
                <w:numId w:val="13"/>
              </w:numPr>
              <w:spacing w:before="0" w:after="160"/>
              <w:contextualSpacing/>
              <w:jc w:val="both"/>
              <w:rPr/>
            </w:pPr>
            <w:r>
              <w:rPr>
                <w:rFonts w:cs="Tahoma" w:ascii="Tahoma" w:hAnsi="Tahoma"/>
              </w:rPr>
              <w:t>Forma zrealizowanej operacji</w:t>
            </w:r>
          </w:p>
        </w:tc>
        <w:tc>
          <w:tcPr>
            <w:tcW w:w="272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jc w:val="both"/>
              <w:rPr/>
            </w:pPr>
            <w:r>
              <w:rPr/>
            </w:r>
          </w:p>
        </w:tc>
      </w:tr>
    </w:tbl>
    <w:p>
      <w:pPr>
        <w:pStyle w:val="Normal"/>
        <w:numPr>
          <w:ilvl w:val="0"/>
          <w:numId w:val="15"/>
        </w:numPr>
        <w:spacing w:lineRule="auto" w:line="240" w:before="120" w:after="120"/>
        <w:ind w:left="720" w:hanging="862"/>
        <w:rPr>
          <w:rFonts w:ascii="Tahoma" w:hAnsi="Tahoma" w:cs="Tahoma"/>
          <w:b/>
          <w:b/>
        </w:rPr>
      </w:pPr>
      <w:r>
        <w:rPr>
          <w:rFonts w:cs="Tahoma" w:ascii="Tahoma" w:hAnsi="Tahoma"/>
          <w:b/>
        </w:rPr>
        <w:t xml:space="preserve">ZAŁĄCZNIKI DO WNIOSKU </w:t>
      </w:r>
    </w:p>
    <w:tbl>
      <w:tblPr>
        <w:tblW w:w="9634" w:type="dxa"/>
        <w:jc w:val="left"/>
        <w:tblInd w:w="0" w:type="dxa"/>
        <w:tblCellMar>
          <w:top w:w="0" w:type="dxa"/>
          <w:left w:w="108" w:type="dxa"/>
          <w:bottom w:w="0" w:type="dxa"/>
          <w:right w:w="108" w:type="dxa"/>
        </w:tblCellMar>
        <w:tblLook w:firstRow="1" w:noVBand="0" w:lastRow="1" w:firstColumn="1" w:lastColumn="1" w:noHBand="0" w:val="01e0"/>
      </w:tblPr>
      <w:tblGrid>
        <w:gridCol w:w="7591"/>
        <w:gridCol w:w="2042"/>
      </w:tblGrid>
      <w:tr>
        <w:trPr>
          <w:trHeight w:val="340" w:hRule="atLeast"/>
        </w:trPr>
        <w:tc>
          <w:tcPr>
            <w:tcW w:w="7591"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before="0" w:after="160"/>
              <w:rPr>
                <w:rFonts w:ascii="Tahoma" w:hAnsi="Tahoma" w:cs="Tahoma"/>
                <w:b/>
                <w:b/>
              </w:rPr>
            </w:pPr>
            <w:r>
              <w:rPr>
                <w:rFonts w:cs="Tahoma" w:ascii="Tahoma" w:hAnsi="Tahoma"/>
                <w:b/>
              </w:rPr>
              <w:t>Załączniki dołączone do wniosku</w:t>
            </w:r>
            <w:r>
              <w:rPr>
                <w:rStyle w:val="Zakotwiczenieprzypisudolnego"/>
                <w:rFonts w:cs="Tahoma" w:ascii="Tahoma" w:hAnsi="Tahoma"/>
                <w:b/>
              </w:rPr>
              <w:footnoteReference w:id="35"/>
            </w:r>
            <w:r>
              <w:rPr>
                <w:rFonts w:cs="Tahoma" w:ascii="Tahoma" w:hAnsi="Tahoma"/>
                <w:b/>
              </w:rPr>
              <w:t>:</w:t>
            </w:r>
          </w:p>
        </w:tc>
        <w:tc>
          <w:tcPr>
            <w:tcW w:w="2042"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before="0" w:after="160"/>
              <w:jc w:val="center"/>
              <w:rPr>
                <w:rFonts w:ascii="Tahoma" w:hAnsi="Tahoma" w:cs="Tahoma"/>
                <w:b/>
                <w:b/>
              </w:rPr>
            </w:pPr>
            <w:r>
              <w:rPr>
                <w:rFonts w:cs="Tahoma" w:ascii="Tahoma" w:hAnsi="Tahoma"/>
                <w:b/>
              </w:rPr>
              <w:t>Wybór</w:t>
            </w:r>
            <w:r>
              <w:rPr>
                <w:rStyle w:val="Zakotwiczenieprzypisudolnego"/>
                <w:rFonts w:cs="Tahoma" w:ascii="Tahoma" w:hAnsi="Tahoma"/>
                <w:b/>
              </w:rPr>
              <w:footnoteReference w:id="36"/>
            </w:r>
          </w:p>
        </w:tc>
      </w:tr>
      <w:tr>
        <w:trPr>
          <w:trHeight w:val="340" w:hRule="atLeast"/>
        </w:trPr>
        <w:tc>
          <w:tcPr>
            <w:tcW w:w="7591" w:type="dxa"/>
            <w:tcBorders>
              <w:top w:val="single" w:sz="4" w:space="0" w:color="000000"/>
              <w:left w:val="single" w:sz="4" w:space="0" w:color="000000"/>
              <w:bottom w:val="single" w:sz="4" w:space="0" w:color="000000"/>
              <w:right w:val="single" w:sz="4" w:space="0" w:color="000000"/>
            </w:tcBorders>
            <w:shd w:color="auto" w:fill="F2F2F2" w:val="clear"/>
          </w:tcPr>
          <w:p>
            <w:pPr>
              <w:pStyle w:val="Normal"/>
              <w:numPr>
                <w:ilvl w:val="0"/>
                <w:numId w:val="8"/>
              </w:numPr>
              <w:spacing w:lineRule="auto" w:line="240" w:before="0" w:after="0"/>
              <w:jc w:val="both"/>
              <w:rPr>
                <w:rFonts w:ascii="Tahoma" w:hAnsi="Tahoma" w:cs="Tahoma"/>
              </w:rPr>
            </w:pPr>
            <w:r>
              <w:rPr>
                <w:rFonts w:cs="Tahoma" w:ascii="Tahoma" w:hAnsi="Tahoma"/>
              </w:rPr>
              <w:t>Załącznik nr 1 „Zestawienie rzeczowo – finansowe”</w:t>
            </w:r>
          </w:p>
        </w:tc>
        <w:tc>
          <w:tcPr>
            <w:tcW w:w="2042"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cs="Tahoma"/>
              </w:rPr>
            </w:pPr>
            <w:r>
              <w:rPr>
                <w:rFonts w:cs="Tahoma" w:ascii="Tahoma" w:hAnsi="Tahoma"/>
              </w:rPr>
            </w:r>
          </w:p>
        </w:tc>
      </w:tr>
      <w:tr>
        <w:trPr>
          <w:trHeight w:val="340" w:hRule="atLeast"/>
        </w:trPr>
        <w:tc>
          <w:tcPr>
            <w:tcW w:w="9633"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numPr>
                <w:ilvl w:val="0"/>
                <w:numId w:val="8"/>
              </w:numPr>
              <w:spacing w:lineRule="auto" w:line="240" w:before="0" w:after="0"/>
              <w:jc w:val="both"/>
              <w:rPr>
                <w:rFonts w:ascii="Tahoma" w:hAnsi="Tahoma" w:cs="Tahoma"/>
              </w:rPr>
            </w:pPr>
            <w:r>
              <w:rPr>
                <w:rFonts w:cs="Tahoma" w:ascii="Tahoma" w:hAnsi="Tahoma"/>
              </w:rPr>
              <w:t>Dokumenty potwierdzające spełnienie warunków i kryteriów wyboru operacji</w:t>
            </w:r>
          </w:p>
        </w:tc>
      </w:tr>
      <w:tr>
        <w:trPr>
          <w:trHeight w:val="340" w:hRule="atLeast"/>
        </w:trPr>
        <w:tc>
          <w:tcPr>
            <w:tcW w:w="7591" w:type="dxa"/>
            <w:tcBorders>
              <w:top w:val="single" w:sz="4" w:space="0" w:color="000000"/>
              <w:left w:val="single" w:sz="4" w:space="0" w:color="000000"/>
              <w:bottom w:val="single" w:sz="4" w:space="0" w:color="000000"/>
              <w:right w:val="single" w:sz="4" w:space="0" w:color="000000"/>
            </w:tcBorders>
            <w:shd w:color="auto" w:fill="F2F2F2" w:val="clear"/>
          </w:tcPr>
          <w:p>
            <w:pPr>
              <w:pStyle w:val="Normal"/>
              <w:numPr>
                <w:ilvl w:val="1"/>
                <w:numId w:val="8"/>
              </w:numPr>
              <w:spacing w:lineRule="auto" w:line="240" w:before="0" w:after="0"/>
              <w:ind w:left="720" w:hanging="436"/>
              <w:jc w:val="both"/>
              <w:rPr>
                <w:rFonts w:ascii="Tahoma" w:hAnsi="Tahoma" w:cs="Tahoma"/>
              </w:rPr>
            </w:pPr>
            <w:r>
              <w:rPr>
                <w:rFonts w:cs="Tahoma" w:ascii="Tahoma" w:hAnsi="Tahoma"/>
              </w:rPr>
              <w:t>Załącznik nr 2 „Wkład własny” – jeśli dotyczy</w:t>
            </w:r>
            <w:r>
              <w:rPr>
                <w:rStyle w:val="Zakotwiczenieprzypisudolnego"/>
                <w:rFonts w:cs="Tahoma" w:ascii="Tahoma" w:hAnsi="Tahoma"/>
              </w:rPr>
              <w:footnoteReference w:id="37"/>
            </w:r>
            <w:r>
              <w:rPr>
                <w:rFonts w:cs="Tahoma" w:ascii="Tahoma" w:hAnsi="Tahoma"/>
              </w:rPr>
              <w:t xml:space="preserve"> </w:t>
            </w:r>
          </w:p>
        </w:tc>
        <w:tc>
          <w:tcPr>
            <w:tcW w:w="2042"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cs="Tahoma"/>
              </w:rPr>
            </w:pPr>
            <w:r>
              <w:rPr>
                <w:rFonts w:cs="Tahoma" w:ascii="Tahoma" w:hAnsi="Tahoma"/>
              </w:rPr>
            </w:r>
          </w:p>
        </w:tc>
      </w:tr>
      <w:tr>
        <w:trPr>
          <w:trHeight w:val="340" w:hRule="atLeast"/>
        </w:trPr>
        <w:tc>
          <w:tcPr>
            <w:tcW w:w="7591" w:type="dxa"/>
            <w:tcBorders>
              <w:top w:val="single" w:sz="4" w:space="0" w:color="000000"/>
              <w:left w:val="single" w:sz="4" w:space="0" w:color="000000"/>
              <w:bottom w:val="single" w:sz="4" w:space="0" w:color="000000"/>
              <w:right w:val="single" w:sz="4" w:space="0" w:color="000000"/>
            </w:tcBorders>
            <w:shd w:color="auto" w:fill="F2F2F2" w:val="clear"/>
          </w:tcPr>
          <w:p>
            <w:pPr>
              <w:pStyle w:val="Normal"/>
              <w:numPr>
                <w:ilvl w:val="1"/>
                <w:numId w:val="8"/>
              </w:numPr>
              <w:spacing w:lineRule="auto" w:line="240" w:before="0" w:after="0"/>
              <w:ind w:left="720" w:hanging="436"/>
              <w:jc w:val="both"/>
              <w:rPr>
                <w:rFonts w:ascii="Tahoma" w:hAnsi="Tahoma" w:cs="Tahoma"/>
              </w:rPr>
            </w:pPr>
            <w:r>
              <w:rPr>
                <w:rFonts w:cs="Tahoma" w:ascii="Tahoma" w:hAnsi="Tahoma"/>
              </w:rPr>
              <w:t>Deklaracja dodatkowego partnera KSOW uczestniczącego w realizacji operacji o zobowiązaniu się do wykorzystania wkładu własnego w realizacji operacji – jeśli dotyczy</w:t>
            </w:r>
            <w:r>
              <w:rPr>
                <w:rStyle w:val="Zakotwiczenieprzypisudolnego"/>
                <w:rFonts w:cs="Tahoma" w:ascii="Tahoma" w:hAnsi="Tahoma"/>
              </w:rPr>
              <w:footnoteReference w:id="38"/>
            </w:r>
          </w:p>
        </w:tc>
        <w:tc>
          <w:tcPr>
            <w:tcW w:w="2042"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cs="Tahoma"/>
              </w:rPr>
            </w:pPr>
            <w:r>
              <w:rPr>
                <w:rFonts w:cs="Tahoma" w:ascii="Tahoma" w:hAnsi="Tahoma"/>
              </w:rPr>
            </w:r>
          </w:p>
        </w:tc>
      </w:tr>
      <w:tr>
        <w:trPr>
          <w:trHeight w:val="340" w:hRule="atLeast"/>
        </w:trPr>
        <w:tc>
          <w:tcPr>
            <w:tcW w:w="7591" w:type="dxa"/>
            <w:tcBorders>
              <w:top w:val="single" w:sz="4" w:space="0" w:color="000000"/>
              <w:left w:val="single" w:sz="4" w:space="0" w:color="000000"/>
              <w:bottom w:val="single" w:sz="4" w:space="0" w:color="000000"/>
              <w:right w:val="single" w:sz="4" w:space="0" w:color="000000"/>
            </w:tcBorders>
            <w:shd w:color="auto" w:fill="F2F2F2" w:val="clear"/>
          </w:tcPr>
          <w:p>
            <w:pPr>
              <w:pStyle w:val="Normal"/>
              <w:numPr>
                <w:ilvl w:val="1"/>
                <w:numId w:val="8"/>
              </w:numPr>
              <w:spacing w:lineRule="auto" w:line="240" w:before="0" w:after="0"/>
              <w:ind w:left="720" w:hanging="436"/>
              <w:jc w:val="both"/>
              <w:rPr>
                <w:rFonts w:ascii="Tahoma" w:hAnsi="Tahoma" w:cs="Tahoma"/>
              </w:rPr>
            </w:pPr>
            <w:r>
              <w:rPr>
                <w:rFonts w:cs="Tahoma" w:ascii="Tahoma" w:hAnsi="Tahoma"/>
              </w:rPr>
              <w:t xml:space="preserve">Załącznik nr 3 „Formy realizacji operacji” </w:t>
            </w:r>
          </w:p>
        </w:tc>
        <w:tc>
          <w:tcPr>
            <w:tcW w:w="2042"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cs="Tahoma"/>
              </w:rPr>
            </w:pPr>
            <w:r>
              <w:rPr>
                <w:rFonts w:cs="Tahoma" w:ascii="Tahoma" w:hAnsi="Tahoma"/>
              </w:rPr>
            </w:r>
          </w:p>
        </w:tc>
      </w:tr>
      <w:tr>
        <w:trPr>
          <w:trHeight w:val="340" w:hRule="atLeast"/>
        </w:trPr>
        <w:tc>
          <w:tcPr>
            <w:tcW w:w="7591" w:type="dxa"/>
            <w:tcBorders>
              <w:top w:val="single" w:sz="4" w:space="0" w:color="000000"/>
              <w:left w:val="single" w:sz="4" w:space="0" w:color="000000"/>
              <w:bottom w:val="single" w:sz="4" w:space="0" w:color="000000"/>
              <w:right w:val="single" w:sz="4" w:space="0" w:color="000000"/>
            </w:tcBorders>
            <w:shd w:color="auto" w:fill="F2F2F2" w:val="clear"/>
          </w:tcPr>
          <w:p>
            <w:pPr>
              <w:pStyle w:val="Normal"/>
              <w:numPr>
                <w:ilvl w:val="1"/>
                <w:numId w:val="8"/>
              </w:numPr>
              <w:spacing w:lineRule="auto" w:line="240" w:before="0" w:after="0"/>
              <w:ind w:left="720" w:hanging="436"/>
              <w:jc w:val="both"/>
              <w:rPr>
                <w:rFonts w:ascii="Tahoma" w:hAnsi="Tahoma" w:cs="Tahoma"/>
              </w:rPr>
            </w:pPr>
            <w:r>
              <w:rPr>
                <w:rFonts w:cs="Tahoma" w:ascii="Tahoma" w:hAnsi="Tahoma"/>
              </w:rPr>
              <w:t>Umowa partnerstwa/umowa konsorcjum – jeśli dotyczy</w:t>
            </w:r>
            <w:r>
              <w:rPr>
                <w:rStyle w:val="Zakotwiczenieprzypisudolnego"/>
                <w:rFonts w:cs="Tahoma" w:ascii="Tahoma" w:hAnsi="Tahoma"/>
              </w:rPr>
              <w:footnoteReference w:id="39"/>
            </w:r>
          </w:p>
        </w:tc>
        <w:tc>
          <w:tcPr>
            <w:tcW w:w="2042"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cs="Tahoma"/>
              </w:rPr>
            </w:pPr>
            <w:r>
              <w:rPr>
                <w:rFonts w:cs="Tahoma" w:ascii="Tahoma" w:hAnsi="Tahoma"/>
              </w:rPr>
            </w:r>
          </w:p>
        </w:tc>
      </w:tr>
      <w:tr>
        <w:trPr>
          <w:trHeight w:val="340" w:hRule="atLeast"/>
        </w:trPr>
        <w:tc>
          <w:tcPr>
            <w:tcW w:w="7591" w:type="dxa"/>
            <w:tcBorders>
              <w:top w:val="single" w:sz="4" w:space="0" w:color="000000"/>
              <w:left w:val="single" w:sz="4" w:space="0" w:color="000000"/>
              <w:bottom w:val="single" w:sz="4" w:space="0" w:color="000000"/>
              <w:right w:val="single" w:sz="4" w:space="0" w:color="000000"/>
            </w:tcBorders>
            <w:shd w:color="auto" w:fill="F2F2F2" w:val="clear"/>
          </w:tcPr>
          <w:p>
            <w:pPr>
              <w:pStyle w:val="Normal"/>
              <w:numPr>
                <w:ilvl w:val="0"/>
                <w:numId w:val="0"/>
              </w:numPr>
              <w:spacing w:lineRule="auto" w:line="240" w:before="0" w:after="0"/>
              <w:ind w:left="360" w:hanging="0"/>
              <w:jc w:val="both"/>
              <w:rPr/>
            </w:pPr>
            <w:r>
              <w:rPr>
                <w:rFonts w:cs="Tahoma" w:ascii="Tahoma" w:hAnsi="Tahoma"/>
                <w:bCs/>
              </w:rPr>
              <w:t xml:space="preserve">2.5. </w:t>
            </w:r>
            <w:r>
              <w:rPr>
                <w:rFonts w:cs="Tahoma" w:ascii="Tahoma" w:hAnsi="Tahoma"/>
                <w:bCs/>
              </w:rPr>
              <w:t xml:space="preserve">Oświadczenie partnera KSOW, że </w:t>
            </w:r>
            <w:r>
              <w:rPr>
                <w:rFonts w:cs="Tahoma" w:ascii="Tahoma" w:hAnsi="Tahoma"/>
              </w:rPr>
              <w:t xml:space="preserve">wniosek o wybór tej samej operacji nie został złożony do innej jednostki regionalnej, do której można składać wnioski w ramach konkursu nr 5/2021, oraz, że </w:t>
            </w:r>
            <w:r>
              <w:rPr>
                <w:rFonts w:cs="Tahoma" w:ascii="Tahoma" w:hAnsi="Tahoma"/>
                <w:bCs/>
              </w:rPr>
              <w:t xml:space="preserve">nie została zawarta umowa na realizację tej operacji </w:t>
            </w:r>
            <w:r>
              <w:rPr>
                <w:rFonts w:cs="Tahoma" w:ascii="Tahoma" w:hAnsi="Tahoma"/>
              </w:rPr>
              <w:t xml:space="preserve">w ramach tego konkursu </w:t>
            </w:r>
          </w:p>
        </w:tc>
        <w:tc>
          <w:tcPr>
            <w:tcW w:w="2042"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cs="Tahoma"/>
              </w:rPr>
            </w:pPr>
            <w:r>
              <w:rPr>
                <w:rFonts w:cs="Tahoma" w:ascii="Tahoma" w:hAnsi="Tahoma"/>
              </w:rPr>
            </w:r>
          </w:p>
        </w:tc>
      </w:tr>
      <w:tr>
        <w:trPr>
          <w:trHeight w:val="340" w:hRule="atLeast"/>
        </w:trPr>
        <w:tc>
          <w:tcPr>
            <w:tcW w:w="7591" w:type="dxa"/>
            <w:tcBorders>
              <w:top w:val="single" w:sz="4" w:space="0" w:color="000000"/>
              <w:left w:val="single" w:sz="4" w:space="0" w:color="000000"/>
              <w:bottom w:val="single" w:sz="4" w:space="0" w:color="000000"/>
              <w:right w:val="single" w:sz="4" w:space="0" w:color="000000"/>
            </w:tcBorders>
            <w:shd w:color="auto" w:fill="F2F2F2" w:val="clear"/>
          </w:tcPr>
          <w:p>
            <w:pPr>
              <w:pStyle w:val="Normal"/>
              <w:numPr>
                <w:ilvl w:val="0"/>
                <w:numId w:val="0"/>
              </w:numPr>
              <w:spacing w:lineRule="auto" w:line="240" w:before="0" w:after="0"/>
              <w:ind w:left="360" w:hanging="0"/>
              <w:jc w:val="both"/>
              <w:rPr/>
            </w:pPr>
            <w:r>
              <w:rPr>
                <w:rFonts w:cs="Tahoma" w:ascii="Tahoma" w:hAnsi="Tahoma"/>
                <w:bCs/>
              </w:rPr>
              <w:t xml:space="preserve">2.6. </w:t>
            </w:r>
            <w:r>
              <w:rPr>
                <w:rFonts w:cs="Tahoma" w:ascii="Tahoma" w:hAnsi="Tahoma"/>
                <w:bCs/>
              </w:rPr>
              <w:t>Oświadczenie dodatkowego partnera KSOW, że wniosek o wybór tej samej operacji nie został złożony do innej jednostki regionalnej, do której można składać wnioski w ramach konkursu nr 5/2021, oraz, że nie została zawarta umowa na realizację tej operacji w ramach tego konkursu – jeśli dotyczy</w:t>
            </w:r>
          </w:p>
        </w:tc>
        <w:tc>
          <w:tcPr>
            <w:tcW w:w="2042"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cs="Tahoma"/>
              </w:rPr>
            </w:pPr>
            <w:r>
              <w:rPr>
                <w:rFonts w:cs="Tahoma" w:ascii="Tahoma" w:hAnsi="Tahoma"/>
              </w:rPr>
            </w:r>
          </w:p>
        </w:tc>
      </w:tr>
      <w:tr>
        <w:trPr>
          <w:trHeight w:val="340" w:hRule="atLeast"/>
        </w:trPr>
        <w:tc>
          <w:tcPr>
            <w:tcW w:w="7591" w:type="dxa"/>
            <w:tcBorders>
              <w:top w:val="single" w:sz="4" w:space="0" w:color="000000"/>
              <w:left w:val="single" w:sz="4" w:space="0" w:color="000000"/>
              <w:bottom w:val="single" w:sz="4" w:space="0" w:color="000000"/>
              <w:right w:val="single" w:sz="4" w:space="0" w:color="000000"/>
            </w:tcBorders>
            <w:shd w:color="auto" w:fill="F2F2F2" w:val="clear"/>
          </w:tcPr>
          <w:p>
            <w:pPr>
              <w:pStyle w:val="Normal"/>
              <w:numPr>
                <w:ilvl w:val="0"/>
                <w:numId w:val="0"/>
              </w:numPr>
              <w:tabs>
                <w:tab w:val="clear" w:pos="708"/>
                <w:tab w:val="left" w:pos="313" w:leader="none"/>
              </w:tabs>
              <w:spacing w:lineRule="auto" w:line="240" w:before="0" w:after="0"/>
              <w:ind w:left="720" w:hanging="0"/>
              <w:jc w:val="both"/>
              <w:rPr>
                <w:rFonts w:ascii="Tahoma" w:hAnsi="Tahoma" w:cs="Tahoma"/>
                <w:bCs/>
              </w:rPr>
            </w:pPr>
            <w:r>
              <w:rPr>
                <w:rFonts w:cs="Tahoma" w:ascii="Tahoma" w:hAnsi="Tahoma"/>
                <w:bCs/>
              </w:rPr>
              <w:t xml:space="preserve">2.7. </w:t>
            </w:r>
            <w:r>
              <w:rPr>
                <w:rFonts w:cs="Tahoma" w:ascii="Tahoma" w:hAnsi="Tahoma"/>
                <w:bCs/>
              </w:rPr>
              <w:t>Oświadczenie partnera KSOW, że w terminie realizacji operacji wskazanym w części I pkt 6 wniosku</w:t>
            </w:r>
            <w:r>
              <w:rPr>
                <w:rFonts w:cs="Tahoma" w:ascii="Tahoma" w:hAnsi="Tahoma"/>
              </w:rPr>
              <w:t xml:space="preserve"> co najmniej połowę jej grupy docelowej będą stanowić osoby do 35 roku życia mieszkające na obszarach wiejskich</w:t>
            </w:r>
            <w:r>
              <w:rPr/>
              <w:t xml:space="preserve"> </w:t>
            </w:r>
            <w:r>
              <w:rPr>
                <w:rFonts w:cs="Tahoma" w:ascii="Tahoma" w:hAnsi="Tahoma"/>
              </w:rPr>
              <w:t>– jeśli dotyczy</w:t>
            </w:r>
            <w:r>
              <w:rPr>
                <w:rStyle w:val="Zakotwiczenieprzypisudolnego"/>
                <w:rFonts w:cs="Tahoma" w:ascii="Tahoma" w:hAnsi="Tahoma"/>
              </w:rPr>
              <w:footnoteReference w:id="40"/>
            </w:r>
          </w:p>
        </w:tc>
        <w:tc>
          <w:tcPr>
            <w:tcW w:w="2042"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cs="Tahoma"/>
              </w:rPr>
            </w:pPr>
            <w:r>
              <w:rPr>
                <w:rFonts w:cs="Tahoma" w:ascii="Tahoma" w:hAnsi="Tahoma"/>
              </w:rPr>
            </w:r>
          </w:p>
        </w:tc>
      </w:tr>
      <w:tr>
        <w:trPr>
          <w:trHeight w:val="340" w:hRule="atLeast"/>
        </w:trPr>
        <w:tc>
          <w:tcPr>
            <w:tcW w:w="7591" w:type="dxa"/>
            <w:tcBorders>
              <w:top w:val="single" w:sz="4" w:space="0" w:color="000000"/>
              <w:left w:val="single" w:sz="4" w:space="0" w:color="000000"/>
              <w:bottom w:val="single" w:sz="4" w:space="0" w:color="000000"/>
              <w:right w:val="single" w:sz="4" w:space="0" w:color="000000"/>
            </w:tcBorders>
            <w:shd w:color="auto" w:fill="F2F2F2" w:val="clear"/>
          </w:tcPr>
          <w:p>
            <w:pPr>
              <w:pStyle w:val="ListParagraph"/>
              <w:numPr>
                <w:ilvl w:val="0"/>
                <w:numId w:val="0"/>
              </w:numPr>
              <w:spacing w:lineRule="auto" w:line="240" w:before="0" w:after="0"/>
              <w:ind w:left="720" w:hanging="0"/>
              <w:contextualSpacing/>
              <w:jc w:val="both"/>
              <w:rPr>
                <w:rFonts w:ascii="Tahoma" w:hAnsi="Tahoma" w:cs="Tahoma"/>
                <w:bCs/>
              </w:rPr>
            </w:pPr>
            <w:r>
              <w:rPr>
                <w:rFonts w:cs="Tahoma" w:ascii="Tahoma" w:hAnsi="Tahoma"/>
                <w:bCs/>
              </w:rPr>
              <w:t xml:space="preserve">2.8. </w:t>
            </w:r>
            <w:r>
              <w:rPr>
                <w:rFonts w:cs="Tahoma" w:ascii="Tahoma" w:hAnsi="Tahoma"/>
                <w:bCs/>
              </w:rPr>
              <w:t xml:space="preserve">Oświadczenie partnera KSOW o braku powiązań osobowych z dodatkowym partnerem KSOW – </w:t>
            </w:r>
            <w:r>
              <w:rPr>
                <w:rFonts w:cs="Tahoma" w:ascii="Tahoma" w:hAnsi="Tahoma"/>
              </w:rPr>
              <w:t>jeśli dotyczy</w:t>
            </w:r>
          </w:p>
        </w:tc>
        <w:tc>
          <w:tcPr>
            <w:tcW w:w="2042"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cs="Tahoma"/>
              </w:rPr>
            </w:pPr>
            <w:r>
              <w:rPr>
                <w:rFonts w:cs="Tahoma" w:ascii="Tahoma" w:hAnsi="Tahoma"/>
              </w:rPr>
            </w:r>
          </w:p>
        </w:tc>
      </w:tr>
      <w:tr>
        <w:trPr>
          <w:trHeight w:val="340" w:hRule="atLeast"/>
        </w:trPr>
        <w:tc>
          <w:tcPr>
            <w:tcW w:w="7591" w:type="dxa"/>
            <w:tcBorders>
              <w:top w:val="single" w:sz="4" w:space="0" w:color="000000"/>
              <w:left w:val="single" w:sz="4" w:space="0" w:color="000000"/>
              <w:bottom w:val="single" w:sz="4" w:space="0" w:color="000000"/>
              <w:right w:val="single" w:sz="4" w:space="0" w:color="000000"/>
            </w:tcBorders>
            <w:shd w:color="auto" w:fill="F2F2F2" w:val="clear"/>
          </w:tcPr>
          <w:p>
            <w:pPr>
              <w:pStyle w:val="ListParagraph"/>
              <w:numPr>
                <w:ilvl w:val="0"/>
                <w:numId w:val="0"/>
              </w:numPr>
              <w:spacing w:lineRule="auto" w:line="240" w:before="0" w:after="0"/>
              <w:ind w:left="720" w:hanging="0"/>
              <w:contextualSpacing/>
              <w:jc w:val="both"/>
              <w:rPr>
                <w:rFonts w:ascii="Tahoma" w:hAnsi="Tahoma" w:cs="Tahoma"/>
                <w:bCs/>
              </w:rPr>
            </w:pPr>
            <w:r>
              <w:rPr>
                <w:rFonts w:cs="Tahoma" w:ascii="Tahoma" w:hAnsi="Tahoma"/>
                <w:bCs/>
              </w:rPr>
              <w:t xml:space="preserve">2.9. </w:t>
            </w:r>
            <w:r>
              <w:rPr>
                <w:rFonts w:cs="Tahoma" w:ascii="Tahoma" w:hAnsi="Tahoma"/>
                <w:bCs/>
              </w:rPr>
              <w:t xml:space="preserve">Oświadczenie partnera KSOW, że nie dokona odpisów amortyzacyjnych oraz nie zaliczy do kosztów uzyskania przychodów kosztów kwalifikowalnych operacji  </w:t>
            </w:r>
          </w:p>
        </w:tc>
        <w:tc>
          <w:tcPr>
            <w:tcW w:w="2042"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cs="Tahoma"/>
              </w:rPr>
            </w:pPr>
            <w:r>
              <w:rPr>
                <w:rFonts w:cs="Tahoma" w:ascii="Tahoma" w:hAnsi="Tahoma"/>
              </w:rPr>
            </w:r>
          </w:p>
        </w:tc>
      </w:tr>
      <w:tr>
        <w:trPr>
          <w:trHeight w:val="340" w:hRule="atLeast"/>
        </w:trPr>
        <w:tc>
          <w:tcPr>
            <w:tcW w:w="7591" w:type="dxa"/>
            <w:tcBorders>
              <w:top w:val="single" w:sz="4" w:space="0" w:color="000000"/>
              <w:left w:val="single" w:sz="4" w:space="0" w:color="000000"/>
              <w:bottom w:val="single" w:sz="4" w:space="0" w:color="000000"/>
              <w:right w:val="single" w:sz="4" w:space="0" w:color="000000"/>
            </w:tcBorders>
            <w:shd w:color="auto" w:fill="F2F2F2" w:val="clear"/>
          </w:tcPr>
          <w:p>
            <w:pPr>
              <w:pStyle w:val="Normal"/>
              <w:numPr>
                <w:ilvl w:val="0"/>
                <w:numId w:val="8"/>
              </w:numPr>
              <w:spacing w:lineRule="auto" w:line="240" w:before="0" w:after="0"/>
              <w:jc w:val="both"/>
              <w:rPr>
                <w:rFonts w:ascii="Tahoma" w:hAnsi="Tahoma" w:cs="Tahoma"/>
              </w:rPr>
            </w:pPr>
            <w:r>
              <w:rPr>
                <w:rFonts w:cs="Tahoma" w:ascii="Tahoma" w:hAnsi="Tahoma"/>
              </w:rPr>
              <w:t>Dokument potwierdzający upoważnienie osoby, która podpisała wniosek, do reprezentowania partnera KSOW ubiegającego się o wybór operacji – w przypadku gdy takie upoważnienie zostało udzielone</w:t>
            </w:r>
            <w:r>
              <w:rPr>
                <w:rStyle w:val="Zakotwiczenieprzypisudolnego"/>
                <w:rFonts w:cs="Tahoma" w:ascii="Tahoma" w:hAnsi="Tahoma"/>
              </w:rPr>
              <w:footnoteReference w:id="41"/>
            </w:r>
          </w:p>
        </w:tc>
        <w:tc>
          <w:tcPr>
            <w:tcW w:w="2042"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cs="Tahoma"/>
              </w:rPr>
            </w:pPr>
            <w:r>
              <w:rPr>
                <w:rFonts w:cs="Tahoma" w:ascii="Tahoma" w:hAnsi="Tahoma"/>
              </w:rPr>
            </w:r>
          </w:p>
        </w:tc>
      </w:tr>
      <w:tr>
        <w:trPr>
          <w:trHeight w:val="340" w:hRule="atLeast"/>
        </w:trPr>
        <w:tc>
          <w:tcPr>
            <w:tcW w:w="7591" w:type="dxa"/>
            <w:tcBorders>
              <w:top w:val="single" w:sz="4" w:space="0" w:color="000000"/>
              <w:left w:val="single" w:sz="4" w:space="0" w:color="000000"/>
              <w:bottom w:val="single" w:sz="4" w:space="0" w:color="000000"/>
              <w:right w:val="single" w:sz="4" w:space="0" w:color="000000"/>
            </w:tcBorders>
            <w:shd w:color="auto" w:fill="F2F2F2" w:val="clear"/>
          </w:tcPr>
          <w:p>
            <w:pPr>
              <w:pStyle w:val="Normal"/>
              <w:numPr>
                <w:ilvl w:val="0"/>
                <w:numId w:val="8"/>
              </w:numPr>
              <w:spacing w:lineRule="auto" w:line="240" w:before="0" w:after="0"/>
              <w:jc w:val="both"/>
              <w:rPr>
                <w:rFonts w:ascii="Tahoma" w:hAnsi="Tahoma" w:cs="Tahoma"/>
              </w:rPr>
            </w:pPr>
            <w:r>
              <w:rPr>
                <w:rFonts w:cs="Tahoma" w:ascii="Tahoma" w:hAnsi="Tahoma"/>
              </w:rPr>
              <w:t>Dokument potwierdzający upoważnienie do poświadczania za zgodność z oryginałem kopii dokumentów załączanych do wniosku, w przypadku gdy te kopie poświadczyła inna osoba niż ta, która podpisała wniosek – w przypadku gdy takie upoważnienie zostało udzielone</w:t>
            </w:r>
          </w:p>
        </w:tc>
        <w:tc>
          <w:tcPr>
            <w:tcW w:w="2042"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cs="Tahoma"/>
              </w:rPr>
            </w:pPr>
            <w:r>
              <w:rPr>
                <w:rFonts w:cs="Tahoma" w:ascii="Tahoma" w:hAnsi="Tahoma"/>
              </w:rPr>
            </w:r>
          </w:p>
        </w:tc>
      </w:tr>
      <w:tr>
        <w:trPr>
          <w:trHeight w:val="340" w:hRule="atLeast"/>
        </w:trPr>
        <w:tc>
          <w:tcPr>
            <w:tcW w:w="7591" w:type="dxa"/>
            <w:tcBorders>
              <w:top w:val="single" w:sz="4" w:space="0" w:color="000000"/>
              <w:left w:val="single" w:sz="4" w:space="0" w:color="000000"/>
              <w:bottom w:val="single" w:sz="4" w:space="0" w:color="000000"/>
              <w:right w:val="single" w:sz="4" w:space="0" w:color="000000"/>
            </w:tcBorders>
            <w:shd w:color="auto" w:fill="F2F2F2" w:val="clear"/>
          </w:tcPr>
          <w:p>
            <w:pPr>
              <w:pStyle w:val="Normal"/>
              <w:numPr>
                <w:ilvl w:val="0"/>
                <w:numId w:val="8"/>
              </w:numPr>
              <w:spacing w:lineRule="auto" w:line="240" w:before="0" w:after="0"/>
              <w:jc w:val="both"/>
              <w:rPr>
                <w:rFonts w:ascii="Tahoma" w:hAnsi="Tahoma" w:cs="Tahoma"/>
              </w:rPr>
            </w:pPr>
            <w:r>
              <w:rPr>
                <w:rFonts w:cs="Tahoma" w:ascii="Tahoma" w:hAnsi="Tahoma"/>
              </w:rPr>
              <w:t>Załącznik nr 4 „Oświadczenie o kwalifikowalności podatku VAT” – jeśli dotyczy</w:t>
            </w:r>
            <w:r>
              <w:rPr>
                <w:rStyle w:val="Zakotwiczenieprzypisudolnego"/>
                <w:rFonts w:cs="Tahoma" w:ascii="Tahoma" w:hAnsi="Tahoma"/>
              </w:rPr>
              <w:footnoteReference w:id="42"/>
            </w:r>
          </w:p>
        </w:tc>
        <w:tc>
          <w:tcPr>
            <w:tcW w:w="2042"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cs="Tahoma"/>
              </w:rPr>
            </w:pPr>
            <w:r>
              <w:rPr>
                <w:rFonts w:cs="Tahoma" w:ascii="Tahoma" w:hAnsi="Tahoma"/>
              </w:rPr>
            </w:r>
          </w:p>
        </w:tc>
      </w:tr>
      <w:tr>
        <w:trPr>
          <w:trHeight w:val="340" w:hRule="atLeast"/>
        </w:trPr>
        <w:tc>
          <w:tcPr>
            <w:tcW w:w="7591" w:type="dxa"/>
            <w:tcBorders>
              <w:top w:val="single" w:sz="4" w:space="0" w:color="000000"/>
              <w:left w:val="single" w:sz="4" w:space="0" w:color="000000"/>
              <w:bottom w:val="single" w:sz="4" w:space="0" w:color="000000"/>
              <w:right w:val="single" w:sz="4" w:space="0" w:color="000000"/>
            </w:tcBorders>
            <w:shd w:color="auto" w:fill="F2F2F2" w:val="clear"/>
          </w:tcPr>
          <w:p>
            <w:pPr>
              <w:pStyle w:val="Normal"/>
              <w:numPr>
                <w:ilvl w:val="0"/>
                <w:numId w:val="8"/>
              </w:numPr>
              <w:spacing w:lineRule="auto" w:line="240" w:before="0" w:after="0"/>
              <w:jc w:val="both"/>
              <w:rPr>
                <w:rFonts w:ascii="Tahoma" w:hAnsi="Tahoma" w:cs="Tahoma"/>
              </w:rPr>
            </w:pPr>
            <w:r>
              <w:rPr>
                <w:rFonts w:cs="Tahoma" w:ascii="Tahoma" w:hAnsi="Tahoma"/>
              </w:rPr>
              <w:t xml:space="preserve">Wypełniony wniosek i załączniki wskazane w pkt. 1, 2.1 (jeśli jest składany) i 2.3 w wersji elektronicznej na informatycznym nośniku danych z możliwością edycji tekstu </w:t>
            </w:r>
          </w:p>
        </w:tc>
        <w:tc>
          <w:tcPr>
            <w:tcW w:w="2042"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cs="Tahoma"/>
              </w:rPr>
            </w:pPr>
            <w:r>
              <w:rPr>
                <w:rFonts w:cs="Tahoma" w:ascii="Tahoma" w:hAnsi="Tahoma"/>
              </w:rPr>
            </w:r>
          </w:p>
        </w:tc>
      </w:tr>
      <w:tr>
        <w:trPr>
          <w:trHeight w:val="340" w:hRule="atLeast"/>
        </w:trPr>
        <w:tc>
          <w:tcPr>
            <w:tcW w:w="7591" w:type="dxa"/>
            <w:tcBorders>
              <w:top w:val="single" w:sz="4" w:space="0" w:color="000000"/>
              <w:left w:val="single" w:sz="4" w:space="0" w:color="000000"/>
              <w:bottom w:val="single" w:sz="4" w:space="0" w:color="000000"/>
              <w:right w:val="single" w:sz="4" w:space="0" w:color="000000"/>
            </w:tcBorders>
            <w:shd w:color="auto" w:fill="F2F2F2" w:val="clear"/>
          </w:tcPr>
          <w:p>
            <w:pPr>
              <w:pStyle w:val="ListParagraph"/>
              <w:numPr>
                <w:ilvl w:val="0"/>
                <w:numId w:val="8"/>
              </w:numPr>
              <w:spacing w:before="0" w:after="160"/>
              <w:contextualSpacing/>
              <w:rPr>
                <w:rFonts w:ascii="Tahoma" w:hAnsi="Tahoma" w:cs="Tahoma"/>
              </w:rPr>
            </w:pPr>
            <w:r>
              <w:rPr>
                <w:rFonts w:cs="Tahoma" w:ascii="Tahoma" w:hAnsi="Tahoma"/>
              </w:rPr>
              <w:t>Inne</w:t>
            </w:r>
          </w:p>
        </w:tc>
        <w:tc>
          <w:tcPr>
            <w:tcW w:w="204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160"/>
              <w:ind w:left="360" w:hanging="0"/>
              <w:contextualSpacing/>
              <w:rPr>
                <w:rFonts w:ascii="Tahoma" w:hAnsi="Tahoma" w:cs="Tahoma"/>
              </w:rPr>
            </w:pPr>
            <w:r>
              <w:rPr>
                <w:rFonts w:cs="Tahoma" w:ascii="Tahoma" w:hAnsi="Tahoma"/>
              </w:rPr>
            </w:r>
          </w:p>
        </w:tc>
      </w:tr>
    </w:tbl>
    <w:p>
      <w:pPr>
        <w:pStyle w:val="Normal"/>
        <w:numPr>
          <w:ilvl w:val="0"/>
          <w:numId w:val="15"/>
        </w:numPr>
        <w:spacing w:lineRule="auto" w:line="240" w:before="120" w:after="120"/>
        <w:ind w:left="720" w:hanging="862"/>
        <w:rPr>
          <w:rFonts w:ascii="Tahoma" w:hAnsi="Tahoma" w:cs="Tahoma"/>
          <w:b/>
          <w:b/>
        </w:rPr>
      </w:pPr>
      <w:r>
        <w:rPr>
          <w:rFonts w:cs="Tahoma" w:ascii="Tahoma" w:hAnsi="Tahoma"/>
          <w:b/>
        </w:rPr>
        <w:t>OŚWIADCZENIA, ZOBOWIĄZANIA</w:t>
      </w:r>
    </w:p>
    <w:p>
      <w:pPr>
        <w:pStyle w:val="Normal"/>
        <w:spacing w:before="120" w:after="120"/>
        <w:rPr>
          <w:rFonts w:ascii="Tahoma" w:hAnsi="Tahoma" w:cs="Tahoma"/>
          <w:b/>
          <w:b/>
        </w:rPr>
      </w:pPr>
      <w:r>
        <w:rPr>
          <w:rFonts w:cs="Tahoma" w:ascii="Tahoma" w:hAnsi="Tahoma"/>
          <w:b/>
        </w:rPr>
        <w:t>Oświadczam, że:</w:t>
      </w:r>
    </w:p>
    <w:p>
      <w:pPr>
        <w:pStyle w:val="Normal"/>
        <w:numPr>
          <w:ilvl w:val="0"/>
          <w:numId w:val="1"/>
        </w:numPr>
        <w:spacing w:lineRule="auto" w:line="240" w:before="120" w:after="0"/>
        <w:jc w:val="both"/>
        <w:rPr>
          <w:rFonts w:ascii="Tahoma" w:hAnsi="Tahoma" w:cs="Tahoma"/>
        </w:rPr>
      </w:pPr>
      <w:r>
        <w:rPr>
          <w:rFonts w:cs="Tahoma" w:ascii="Tahoma" w:hAnsi="Tahoma"/>
        </w:rPr>
        <w:t>zapoznałem się z całą dokumentacją do konkursu nr 5/2021 dla Partnerów Krajowej Sieci Obszarów Wiejskich w ramach Programu Rozwoju Obszarów Wiejskich na lata 2014–2020 Plan operacyjny na lata 2020–2021 i w pełni ją akceptuję; mam świadomość zobowiązań nałożonych na partnera KSOW określonych w tej dokumentacji, w szczególności w formularzu umowy na realizację operacji;</w:t>
      </w:r>
    </w:p>
    <w:p>
      <w:pPr>
        <w:pStyle w:val="Normal"/>
        <w:numPr>
          <w:ilvl w:val="0"/>
          <w:numId w:val="1"/>
        </w:numPr>
        <w:spacing w:lineRule="auto" w:line="240" w:before="120" w:after="0"/>
        <w:jc w:val="both"/>
        <w:rPr>
          <w:rFonts w:ascii="Tahoma" w:hAnsi="Tahoma" w:cs="Tahoma"/>
        </w:rPr>
      </w:pPr>
      <w:r>
        <w:rPr>
          <w:rFonts w:cs="Tahoma" w:ascii="Tahoma" w:hAnsi="Tahoma"/>
        </w:rPr>
        <w:t>informacje zawarte we wniosku oraz w jego załącznikach są prawdziwe i zgodne ze stanem prawnym i faktycznym, znane mi są skutki odpowiedzialności karnej wynikające z art. 297 § 1 Kodeksu karnego;</w:t>
      </w:r>
    </w:p>
    <w:p>
      <w:pPr>
        <w:pStyle w:val="Normal"/>
        <w:numPr>
          <w:ilvl w:val="0"/>
          <w:numId w:val="1"/>
        </w:numPr>
        <w:spacing w:lineRule="auto" w:line="240" w:before="120" w:after="0"/>
        <w:jc w:val="both"/>
        <w:rPr>
          <w:rFonts w:ascii="Tahoma" w:hAnsi="Tahoma" w:cs="Tahoma"/>
        </w:rPr>
      </w:pPr>
      <w:r>
        <w:rPr>
          <w:rFonts w:cs="Tahoma" w:ascii="Tahoma" w:hAnsi="Tahoma"/>
        </w:rPr>
        <w:t>koszty wskazane w niniejszym wniosku jako kwalifikowalne nie były zrefundowane ani przedstawione do refundacji ze środków publicznych, a w przypadku wyboru do realizacji operacji objętej niniejszym wnioskiem, koszty kwalifikowalne tej operacji nie będą przedstawione do refundacji z innych środków publicznych;</w:t>
      </w:r>
    </w:p>
    <w:p>
      <w:pPr>
        <w:pStyle w:val="Normal"/>
        <w:numPr>
          <w:ilvl w:val="0"/>
          <w:numId w:val="1"/>
        </w:numPr>
        <w:tabs>
          <w:tab w:val="clear" w:pos="708"/>
          <w:tab w:val="left" w:pos="284" w:leader="none"/>
        </w:tabs>
        <w:spacing w:lineRule="auto" w:line="240" w:before="120" w:after="0"/>
        <w:ind w:left="426" w:hanging="426"/>
        <w:jc w:val="both"/>
        <w:rPr>
          <w:rFonts w:ascii="Tahoma" w:hAnsi="Tahoma" w:cs="Tahoma"/>
        </w:rPr>
      </w:pPr>
      <w:r>
        <w:rPr>
          <w:rFonts w:cs="Tahoma" w:ascii="Tahoma" w:hAnsi="Tahoma"/>
        </w:rPr>
        <w:t xml:space="preserve">operacja wymaga </w:t>
      </w:r>
      <w:r>
        <w:rPr>
          <w:rFonts w:eastAsia="Wingdings 2" w:cs="Wingdings 2" w:ascii="Wingdings 2" w:hAnsi="Wingdings 2"/>
          <w:b/>
        </w:rPr>
        <w:t></w:t>
      </w:r>
      <w:r>
        <w:rPr>
          <w:rFonts w:cs="Tahoma" w:ascii="Tahoma" w:hAnsi="Tahoma"/>
        </w:rPr>
        <w:t xml:space="preserve">/nie wymaga </w:t>
      </w:r>
      <w:r>
        <w:rPr>
          <w:rFonts w:eastAsia="Wingdings 2" w:cs="Wingdings 2" w:ascii="Wingdings 2" w:hAnsi="Wingdings 2"/>
          <w:b/>
        </w:rPr>
        <w:t></w:t>
      </w:r>
      <w:r>
        <w:rPr>
          <w:rStyle w:val="Zakotwiczenieprzypisudolnego"/>
          <w:rFonts w:cs="Tahoma" w:ascii="Tahoma" w:hAnsi="Tahoma"/>
        </w:rPr>
        <w:footnoteReference w:id="43"/>
      </w:r>
      <w:r>
        <w:rPr>
          <w:rFonts w:cs="Tahoma" w:ascii="Tahoma" w:hAnsi="Tahoma"/>
        </w:rPr>
        <w:t xml:space="preserve"> przeprowadzenia postępowania o udzielenie zamówienia publicznego zgodnie z przepisami ustawy Prawo zamówień publicznych;</w:t>
      </w:r>
    </w:p>
    <w:p>
      <w:pPr>
        <w:pStyle w:val="Normal"/>
        <w:numPr>
          <w:ilvl w:val="0"/>
          <w:numId w:val="1"/>
        </w:numPr>
        <w:tabs>
          <w:tab w:val="clear" w:pos="708"/>
          <w:tab w:val="left" w:pos="284" w:leader="none"/>
        </w:tabs>
        <w:spacing w:lineRule="auto" w:line="240" w:before="120" w:after="0"/>
        <w:ind w:left="426" w:hanging="426"/>
        <w:jc w:val="both"/>
        <w:rPr>
          <w:rFonts w:ascii="Tahoma" w:hAnsi="Tahoma" w:cs="Tahoma"/>
        </w:rPr>
      </w:pPr>
      <w:r>
        <w:rPr>
          <w:rFonts w:cs="Tahoma" w:ascii="Tahoma" w:hAnsi="Tahoma"/>
        </w:rPr>
        <w:t xml:space="preserve">wyrażam zgodę </w:t>
      </w:r>
      <w:r>
        <w:rPr>
          <w:rFonts w:eastAsia="Wingdings 2" w:cs="Wingdings 2" w:ascii="Wingdings 2" w:hAnsi="Wingdings 2"/>
        </w:rPr>
        <w:t></w:t>
      </w:r>
      <w:r>
        <w:rPr>
          <w:rFonts w:cs="Tahoma" w:ascii="Tahoma" w:hAnsi="Tahoma"/>
        </w:rPr>
        <w:t xml:space="preserve">/nie wyrażam zgody </w:t>
      </w:r>
      <w:r>
        <w:rPr>
          <w:rFonts w:eastAsia="Wingdings 2" w:cs="Wingdings 2" w:ascii="Wingdings 2" w:hAnsi="Wingdings 2"/>
        </w:rPr>
        <w:t></w:t>
      </w:r>
      <w:r>
        <w:rPr>
          <w:rFonts w:cs="Tahoma" w:ascii="Tahoma" w:hAnsi="Tahoma"/>
        </w:rPr>
        <w:t xml:space="preserve"> </w:t>
      </w:r>
      <w:r>
        <w:rPr>
          <w:rStyle w:val="Zakotwiczenieprzypisudolnego"/>
          <w:rFonts w:cs="Tahoma" w:ascii="Tahoma" w:hAnsi="Tahoma"/>
        </w:rPr>
        <w:footnoteReference w:id="44"/>
      </w:r>
      <w:r>
        <w:rPr>
          <w:rFonts w:cs="Tahoma" w:ascii="Tahoma" w:hAnsi="Tahoma"/>
        </w:rPr>
        <w:t>na doręczanie pism w formie dokumentu elektronicznego</w:t>
      </w:r>
      <w:r>
        <w:rPr>
          <w:rStyle w:val="Zakotwiczenieprzypisudolnego"/>
          <w:rFonts w:cs="Tahoma" w:ascii="Tahoma" w:hAnsi="Tahoma"/>
        </w:rPr>
        <w:footnoteReference w:id="45"/>
      </w:r>
      <w:r>
        <w:rPr>
          <w:rFonts w:cs="Tahoma" w:ascii="Tahoma" w:hAnsi="Tahoma"/>
        </w:rPr>
        <w:t xml:space="preserve"> na adres elektroniczny</w:t>
      </w:r>
      <w:r>
        <w:rPr>
          <w:rStyle w:val="Zakotwiczenieprzypisudolnego"/>
          <w:rFonts w:cs="Tahoma" w:ascii="Tahoma" w:hAnsi="Tahoma"/>
        </w:rPr>
        <w:footnoteReference w:id="46"/>
      </w:r>
      <w:r>
        <w:rPr>
          <w:rFonts w:cs="Tahoma" w:ascii="Tahoma" w:hAnsi="Tahoma"/>
        </w:rPr>
        <w:t xml:space="preserve">: </w:t>
      </w:r>
    </w:p>
    <w:p>
      <w:pPr>
        <w:pStyle w:val="Normal"/>
        <w:tabs>
          <w:tab w:val="clear" w:pos="708"/>
          <w:tab w:val="left" w:pos="284" w:leader="none"/>
        </w:tabs>
        <w:spacing w:lineRule="auto" w:line="240" w:before="120" w:after="0"/>
        <w:ind w:left="426" w:hanging="0"/>
        <w:jc w:val="both"/>
        <w:rPr>
          <w:rFonts w:ascii="Tahoma" w:hAnsi="Tahoma" w:cs="Tahoma"/>
        </w:rPr>
      </w:pPr>
      <w:r>
        <w:rPr>
          <w:rFonts w:cs="Tahoma" w:ascii="Tahoma" w:hAnsi="Tahoma"/>
        </w:rPr>
      </w:r>
    </w:p>
    <w:p>
      <w:pPr>
        <w:pStyle w:val="Normal"/>
        <w:spacing w:before="120" w:after="120"/>
        <w:jc w:val="both"/>
        <w:rPr>
          <w:rFonts w:ascii="Tahoma" w:hAnsi="Tahoma" w:cs="Tahoma"/>
          <w:b/>
          <w:b/>
        </w:rPr>
      </w:pPr>
      <w:r>
        <w:rPr>
          <w:rFonts w:cs="Tahoma" w:ascii="Tahoma" w:hAnsi="Tahoma"/>
          <w:b/>
        </w:rPr>
        <w:t>Zobowiązuję się do:</w:t>
      </w:r>
    </w:p>
    <w:p>
      <w:pPr>
        <w:pStyle w:val="Normal"/>
        <w:numPr>
          <w:ilvl w:val="0"/>
          <w:numId w:val="2"/>
        </w:numPr>
        <w:spacing w:lineRule="auto" w:line="240" w:before="120" w:after="120"/>
        <w:ind w:left="284" w:hanging="284"/>
        <w:jc w:val="both"/>
        <w:rPr>
          <w:rFonts w:ascii="Tahoma" w:hAnsi="Tahoma" w:cs="Tahoma"/>
        </w:rPr>
      </w:pPr>
      <w:r>
        <w:rPr>
          <w:rFonts w:cs="Tahoma" w:ascii="Tahoma" w:hAnsi="Tahoma"/>
        </w:rPr>
        <w:t xml:space="preserve">realizacji operacji na warunkach określonych w formularzu umowy na realizację operacji w ramach Planu Działania Krajowej Sieci Obszarów Wiejskich na lata 2014–2020 Plan operacyjny na lata 2020–2021, stanowiącym załącznik do ogłoszenia o konkursie nr 5/2021 </w:t>
      </w:r>
      <w:r>
        <w:rPr>
          <w:rStyle w:val="Strong"/>
          <w:rFonts w:cs="Tahoma" w:ascii="Tahoma" w:hAnsi="Tahoma"/>
          <w:b w:val="false"/>
        </w:rPr>
        <w:t xml:space="preserve">dla partnerów </w:t>
      </w:r>
      <w:r>
        <w:rPr>
          <w:rFonts w:cs="Tahoma" w:ascii="Tahoma" w:hAnsi="Tahoma"/>
        </w:rPr>
        <w:t xml:space="preserve">Krajowej Sieci Obszarów Wiejskich </w:t>
      </w:r>
      <w:r>
        <w:rPr>
          <w:rStyle w:val="Strong"/>
          <w:rFonts w:cs="Tahoma" w:ascii="Tahoma" w:hAnsi="Tahoma"/>
          <w:b w:val="false"/>
        </w:rPr>
        <w:t>na wybór operacji, które będą realizowane w 2020 r. albo w 2020 i 2021 w ramach dwuletniego planu operacyjnego na lata 2020–2021</w:t>
      </w:r>
      <w:r>
        <w:rPr>
          <w:rFonts w:cs="Tahoma" w:ascii="Tahoma" w:hAnsi="Tahoma"/>
        </w:rPr>
        <w:t>;</w:t>
      </w:r>
      <w:r>
        <w:rPr/>
        <w:t xml:space="preserve"> </w:t>
      </w:r>
    </w:p>
    <w:p>
      <w:pPr>
        <w:pStyle w:val="Normal"/>
        <w:numPr>
          <w:ilvl w:val="0"/>
          <w:numId w:val="2"/>
        </w:numPr>
        <w:spacing w:lineRule="auto" w:line="240" w:before="120" w:after="120"/>
        <w:ind w:left="284" w:hanging="284"/>
        <w:jc w:val="both"/>
        <w:rPr>
          <w:rFonts w:ascii="Tahoma" w:hAnsi="Tahoma" w:cs="Tahoma"/>
        </w:rPr>
      </w:pPr>
      <w:r>
        <w:rPr>
          <w:rFonts w:cs="Tahoma" w:ascii="Tahoma" w:hAnsi="Tahoma"/>
        </w:rPr>
        <w:t>realizacji operacji zgodnie z obowiązującymi przepisami prawa, Programem Rozwoju Obszarów Wiejskich na lata 2014–2020 oraz Planem Działania KSOW na lata 2014–2020.</w:t>
      </w:r>
    </w:p>
    <w:p>
      <w:pPr>
        <w:pStyle w:val="Normal"/>
        <w:spacing w:before="120" w:after="160"/>
        <w:jc w:val="both"/>
        <w:rPr>
          <w:rFonts w:ascii="Tahoma" w:hAnsi="Tahoma" w:cs="Tahoma"/>
          <w:b/>
          <w:b/>
          <w:sz w:val="20"/>
          <w:szCs w:val="20"/>
        </w:rPr>
      </w:pPr>
      <w:r>
        <w:rPr>
          <w:rFonts w:cs="Tahoma" w:ascii="Tahoma" w:hAnsi="Tahoma"/>
          <w:b/>
          <w:sz w:val="20"/>
          <w:szCs w:val="20"/>
        </w:rPr>
      </w:r>
    </w:p>
    <w:tbl>
      <w:tblPr>
        <w:tblW w:w="9062" w:type="dxa"/>
        <w:jc w:val="left"/>
        <w:tblInd w:w="0" w:type="dxa"/>
        <w:tblCellMar>
          <w:top w:w="0" w:type="dxa"/>
          <w:left w:w="108" w:type="dxa"/>
          <w:bottom w:w="0" w:type="dxa"/>
          <w:right w:w="108" w:type="dxa"/>
        </w:tblCellMar>
        <w:tblLook w:firstRow="1" w:noVBand="0" w:lastRow="1" w:firstColumn="1" w:lastColumn="1" w:noHBand="0" w:val="01e0"/>
      </w:tblPr>
      <w:tblGrid>
        <w:gridCol w:w="9062"/>
      </w:tblGrid>
      <w:tr>
        <w:trPr>
          <w:trHeight w:val="2428" w:hRule="atLeast"/>
        </w:trPr>
        <w:tc>
          <w:tcPr>
            <w:tcW w:w="9062" w:type="dxa"/>
            <w:tcBorders>
              <w:top w:val="single" w:sz="4" w:space="0" w:color="000000"/>
              <w:left w:val="single" w:sz="4" w:space="0" w:color="000000"/>
              <w:bottom w:val="single" w:sz="4" w:space="0" w:color="000000"/>
              <w:right w:val="single" w:sz="4" w:space="0" w:color="000000"/>
            </w:tcBorders>
          </w:tcPr>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t>………………………</w:t>
            </w:r>
            <w:r>
              <w:rPr>
                <w:rFonts w:cs="Tahoma" w:ascii="Tahoma" w:hAnsi="Tahoma"/>
              </w:rPr>
              <w:t xml:space="preserve">. </w:t>
            </w:r>
          </w:p>
          <w:p>
            <w:pPr>
              <w:pStyle w:val="Normal"/>
              <w:spacing w:before="0" w:after="160"/>
              <w:rPr>
                <w:rFonts w:ascii="Tahoma" w:hAnsi="Tahoma" w:cs="Tahoma"/>
              </w:rPr>
            </w:pPr>
            <w:r>
              <w:rPr>
                <w:rFonts w:cs="Tahoma" w:ascii="Tahoma" w:hAnsi="Tahoma"/>
              </w:rPr>
              <w:t xml:space="preserve">       </w:t>
            </w:r>
            <w:r>
              <w:rPr>
                <w:rFonts w:cs="Tahoma" w:ascii="Tahoma" w:hAnsi="Tahoma"/>
              </w:rPr>
              <w:t>Data</w:t>
              <w:tab/>
              <w:t xml:space="preserve"> </w:t>
              <w:tab/>
              <w:tab/>
              <w:tab/>
              <w:tab/>
              <w:tab/>
              <w:t xml:space="preserve">         …………………………………</w:t>
              <w:tab/>
              <w:tab/>
              <w:tab/>
              <w:tab/>
              <w:t xml:space="preserve">                                             Czytelny podpis partnera KSOW </w:t>
            </w:r>
          </w:p>
        </w:tc>
      </w:tr>
    </w:tbl>
    <w:p>
      <w:pPr>
        <w:pStyle w:val="Normal"/>
        <w:widowControl/>
        <w:suppressAutoHyphens w:val="true"/>
        <w:bidi w:val="0"/>
        <w:spacing w:lineRule="auto" w:line="259" w:before="0" w:after="160"/>
        <w:jc w:val="left"/>
        <w:rPr/>
      </w:pPr>
      <w:r>
        <w:rPr/>
      </w:r>
    </w:p>
    <w:sectPr>
      <w:headerReference w:type="default" r:id="rId2"/>
      <w:headerReference w:type="first" r:id="rId3"/>
      <w:footerReference w:type="default" r:id="rId4"/>
      <w:footnotePr>
        <w:numFmt w:val="decimal"/>
      </w:footnotePr>
      <w:type w:val="nextPage"/>
      <w:pgSz w:w="11906" w:h="16838"/>
      <w:pgMar w:left="1417" w:right="1417" w:header="708" w:top="1417" w:footer="708" w:bottom="1417" w:gutter="0"/>
      <w:pgNumType w:fmt="decimal"/>
      <w:formProt w:val="false"/>
      <w:titlePg/>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 w:name="Times">
    <w:altName w:val="Times New Roman"/>
    <w:charset w:val="ee"/>
    <w:family w:val="roman"/>
    <w:pitch w:val="variable"/>
  </w:font>
  <w:font w:name="Tahoma">
    <w:charset w:val="ee"/>
    <w:family w:val="roman"/>
    <w:pitch w:val="variable"/>
  </w:font>
  <w:font w:name="Wingdings 2">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17093976"/>
    </w:sdtPr>
    <w:sdtContent>
      <w:p>
        <w:pPr>
          <w:pStyle w:val="Stopka"/>
          <w:jc w:val="right"/>
          <w:rPr/>
        </w:pPr>
        <w:r>
          <w:rPr/>
          <w:fldChar w:fldCharType="begin"/>
        </w:r>
        <w:r>
          <w:rPr/>
          <w:instrText> PAGE </w:instrText>
        </w:r>
        <w:r>
          <w:rPr/>
          <w:fldChar w:fldCharType="separate"/>
        </w:r>
        <w:r>
          <w:rPr/>
          <w:t>8</w:t>
        </w:r>
        <w:r>
          <w:rP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jc w:val="both"/>
        <w:rPr>
          <w:rFonts w:ascii="Tahoma" w:hAnsi="Tahoma" w:cs="Tahoma"/>
          <w:sz w:val="16"/>
          <w:szCs w:val="16"/>
        </w:rPr>
      </w:pPr>
      <w:r>
        <w:rPr>
          <w:rStyle w:val="Znakiprzypiswdolnych"/>
        </w:rPr>
        <w:footnoteRef/>
      </w:r>
      <w:r>
        <w:rPr>
          <w:rFonts w:cs="Tahoma" w:ascii="Tahoma" w:hAnsi="Tahoma"/>
          <w:sz w:val="16"/>
          <w:szCs w:val="16"/>
        </w:rPr>
        <w:t xml:space="preserve"> </w:t>
      </w:r>
      <w:r>
        <w:rPr>
          <w:rFonts w:cs="Tahoma" w:ascii="Tahoma" w:hAnsi="Tahoma"/>
          <w:sz w:val="16"/>
          <w:szCs w:val="16"/>
        </w:rPr>
        <w:t>Przed wypełnieniem poszczególnych pól wniosku, niezależnie od zawartych w nim przypisów, należy zapoznać się z instrukcją wypełniania formularza wniosku.</w:t>
      </w:r>
    </w:p>
  </w:footnote>
  <w:footnote w:id="3">
    <w:p>
      <w:pPr>
        <w:pStyle w:val="Przypisdolny"/>
        <w:rPr>
          <w:rFonts w:ascii="Tahoma" w:hAnsi="Tahoma" w:cs="Tahoma"/>
          <w:sz w:val="16"/>
          <w:szCs w:val="16"/>
        </w:rPr>
      </w:pPr>
      <w:r>
        <w:rPr>
          <w:rStyle w:val="Znakiprzypiswdolnych"/>
        </w:rPr>
        <w:footnoteRef/>
      </w:r>
      <w:r>
        <w:rPr>
          <w:rFonts w:cs="Tahoma" w:ascii="Tahoma" w:hAnsi="Tahoma"/>
          <w:sz w:val="16"/>
          <w:szCs w:val="16"/>
        </w:rPr>
        <w:t xml:space="preserve"> </w:t>
      </w:r>
      <w:r>
        <w:rPr>
          <w:rFonts w:cs="Tahoma" w:ascii="Tahoma" w:hAnsi="Tahoma"/>
          <w:sz w:val="16"/>
          <w:szCs w:val="16"/>
        </w:rPr>
        <w:t>Jeśli nie dotyczy, pozostawić puste albo wpisać n/d.</w:t>
      </w:r>
    </w:p>
  </w:footnote>
  <w:footnote w:id="4">
    <w:p>
      <w:pPr>
        <w:pStyle w:val="Przypisdolny"/>
        <w:widowControl w:val="false"/>
        <w:jc w:val="both"/>
        <w:rPr>
          <w:sz w:val="24"/>
          <w:szCs w:val="24"/>
        </w:rPr>
      </w:pPr>
      <w:r>
        <w:rPr>
          <w:rStyle w:val="Znakiprzypiswdolnych"/>
        </w:rPr>
        <w:footnoteRef/>
      </w:r>
      <w:r>
        <w:rPr>
          <w:rFonts w:cs="Tahoma" w:ascii="Tahoma" w:hAnsi="Tahoma"/>
          <w:sz w:val="16"/>
          <w:szCs w:val="16"/>
        </w:rPr>
        <w:t xml:space="preserve"> </w:t>
      </w:r>
      <w:r>
        <w:rPr>
          <w:rFonts w:cs="Tahoma" w:ascii="Tahoma" w:hAnsi="Tahoma"/>
          <w:sz w:val="16"/>
          <w:szCs w:val="16"/>
        </w:rPr>
        <w:t>Numeru NIP nie podaje się w przypadku partnerów KSOW będących osobami fizycznymi nieprowadzącymi działalności gospodarczej lub niebędącymi zarejestrowanymi podatnikami podatku VAT.</w:t>
      </w:r>
    </w:p>
  </w:footnote>
  <w:footnote w:id="5">
    <w:p>
      <w:pPr>
        <w:pStyle w:val="Przypisdolny"/>
        <w:rPr>
          <w:rFonts w:ascii="Tahoma" w:hAnsi="Tahoma" w:cs="Tahoma"/>
          <w:sz w:val="16"/>
          <w:szCs w:val="16"/>
        </w:rPr>
      </w:pPr>
      <w:r>
        <w:rPr>
          <w:rStyle w:val="Znakiprzypiswdolnych"/>
        </w:rPr>
        <w:footnoteRef/>
      </w:r>
      <w:r>
        <w:rPr>
          <w:rFonts w:cs="Tahoma" w:ascii="Tahoma" w:hAnsi="Tahoma"/>
          <w:sz w:val="16"/>
          <w:szCs w:val="16"/>
        </w:rPr>
        <w:t xml:space="preserve"> </w:t>
      </w:r>
      <w:r>
        <w:rPr>
          <w:rFonts w:cs="Tahoma" w:ascii="Tahoma" w:hAnsi="Tahoma"/>
          <w:sz w:val="16"/>
          <w:szCs w:val="16"/>
        </w:rPr>
        <w:t>Wstawić X we właściwym polu.</w:t>
      </w:r>
    </w:p>
  </w:footnote>
  <w:footnote w:id="6">
    <w:p>
      <w:pPr>
        <w:pStyle w:val="Przypisdolny"/>
        <w:jc w:val="both"/>
        <w:rPr/>
      </w:pPr>
      <w:r>
        <w:rPr>
          <w:rStyle w:val="Znakiprzypiswdolnych"/>
        </w:rPr>
        <w:footnoteRef/>
      </w:r>
      <w:r>
        <w:rPr/>
        <w:t xml:space="preserve"> </w:t>
      </w:r>
      <w:r>
        <w:rPr>
          <w:rFonts w:cs="Tahoma" w:ascii="Tahoma" w:hAnsi="Tahoma"/>
          <w:sz w:val="16"/>
          <w:szCs w:val="16"/>
        </w:rPr>
        <w:t>Budżet operacji to suma kwoty kosztów kwalifikowalnych w poz. 4.1 i kwoty wkładu własnego w poz. 4.2, jeżeli wkład własny zostanie zadeklarowany.</w:t>
      </w:r>
    </w:p>
  </w:footnote>
  <w:footnote w:id="7">
    <w:p>
      <w:pPr>
        <w:pStyle w:val="Przypisdolny"/>
        <w:jc w:val="both"/>
        <w:rPr>
          <w:rFonts w:ascii="Tahoma" w:hAnsi="Tahoma" w:cs="Tahoma"/>
          <w:sz w:val="16"/>
          <w:szCs w:val="16"/>
        </w:rPr>
      </w:pPr>
      <w:r>
        <w:rPr>
          <w:rStyle w:val="Znakiprzypiswdolnych"/>
        </w:rPr>
        <w:footnoteRef/>
      </w:r>
      <w:r>
        <w:rPr>
          <w:rFonts w:cs="Tahoma" w:ascii="Tahoma" w:hAnsi="Tahoma"/>
          <w:sz w:val="16"/>
          <w:szCs w:val="16"/>
        </w:rPr>
        <w:t xml:space="preserve"> </w:t>
      </w:r>
      <w:r>
        <w:rPr>
          <w:rFonts w:cs="Tahoma" w:ascii="Tahoma" w:hAnsi="Tahoma"/>
          <w:sz w:val="16"/>
          <w:szCs w:val="16"/>
        </w:rPr>
        <w:t xml:space="preserve">Podać kwotę z podatkiem VAT albo bez VAT w zależności od tego, czy wnioskodawca będzie ubiegał się o refundację kwoty netto czy brutto. Koszty podatku VAT mogą zostać uznane za kwalifikowalne, jeżeli wnioskodawca nie ma możliwości ich odzyskania zgodnie z przepisami prawa. Kwota podana w poz. 4.1 powinna być zgodna z kwotą podaną w załączniku nr 1 w kolumnie 9 w wierszu „Razem koszty kwalifikowalne”. </w:t>
      </w:r>
    </w:p>
  </w:footnote>
  <w:footnote w:id="8">
    <w:p>
      <w:pPr>
        <w:pStyle w:val="Przypisdolny"/>
        <w:jc w:val="both"/>
        <w:rPr>
          <w:rFonts w:ascii="Tahoma" w:hAnsi="Tahoma" w:cs="Tahoma"/>
          <w:sz w:val="16"/>
          <w:szCs w:val="16"/>
        </w:rPr>
      </w:pPr>
      <w:r>
        <w:rPr>
          <w:rStyle w:val="Znakiprzypiswdolnych"/>
        </w:rPr>
        <w:footnoteRef/>
      </w:r>
      <w:r>
        <w:rPr/>
        <w:t xml:space="preserve"> </w:t>
      </w:r>
      <w:r>
        <w:rPr>
          <w:rFonts w:cs="Tahoma" w:ascii="Tahoma" w:hAnsi="Tahoma"/>
          <w:sz w:val="16"/>
          <w:szCs w:val="16"/>
        </w:rPr>
        <w:t>Jeśli nie dotyczy, pozostawić puste albo wpisać n/d. Jeśli dotyczy, należy podać kwotę z podatkiem VAT, bez VAT albo tylko kwotę VAT w zależności od tego, jaka będzie wartość wkładu własnego. Koszty podatku VAT mogą zostać uznane za wkład własny, jeżeli wnioskodawca nie ma możliwości ich odzyskania zgodnie z przepisami prawa. Kwota podana w poz. 4.2 powinna być zgodna z kwotą podaną w załączniku nr 2 w kolumnie 6 w wierszu „Razem”.</w:t>
      </w:r>
    </w:p>
  </w:footnote>
  <w:footnote w:id="9">
    <w:p>
      <w:pPr>
        <w:pStyle w:val="Przypisdolny"/>
        <w:jc w:val="both"/>
        <w:rPr>
          <w:rFonts w:ascii="Tahoma" w:hAnsi="Tahoma" w:cs="Tahoma"/>
          <w:sz w:val="16"/>
          <w:szCs w:val="16"/>
        </w:rPr>
      </w:pPr>
      <w:r>
        <w:rPr>
          <w:rStyle w:val="Znakiprzypiswdolnych"/>
        </w:rPr>
        <w:footnoteRef/>
      </w:r>
      <w:r>
        <w:rPr>
          <w:rFonts w:cs="Tahoma" w:ascii="Tahoma" w:hAnsi="Tahoma"/>
          <w:sz w:val="16"/>
          <w:szCs w:val="16"/>
        </w:rPr>
        <w:t xml:space="preserve"> </w:t>
      </w:r>
      <w:r>
        <w:rPr>
          <w:rFonts w:cs="Tahoma" w:ascii="Tahoma" w:hAnsi="Tahoma"/>
          <w:sz w:val="16"/>
          <w:szCs w:val="16"/>
        </w:rPr>
        <w:t xml:space="preserve">Obszar, z którego pochodzi grupa docelowa (podać co najmniej nazwę województwa/województw). </w:t>
      </w:r>
    </w:p>
  </w:footnote>
  <w:footnote w:id="10">
    <w:p>
      <w:pPr>
        <w:pStyle w:val="Przypisdolny"/>
        <w:rPr>
          <w:rFonts w:ascii="Tahoma" w:hAnsi="Tahoma" w:cs="Tahoma"/>
          <w:sz w:val="16"/>
          <w:szCs w:val="16"/>
        </w:rPr>
      </w:pPr>
      <w:r>
        <w:rPr>
          <w:rStyle w:val="Znakiprzypiswdolnych"/>
        </w:rPr>
        <w:footnoteRef/>
      </w:r>
      <w:r>
        <w:rPr>
          <w:rFonts w:cs="Tahoma" w:ascii="Tahoma" w:hAnsi="Tahoma"/>
          <w:sz w:val="16"/>
          <w:szCs w:val="16"/>
        </w:rPr>
        <w:t xml:space="preserve"> </w:t>
      </w:r>
      <w:r>
        <w:rPr>
          <w:rFonts w:cs="Tahoma" w:ascii="Tahoma" w:hAnsi="Tahoma"/>
          <w:sz w:val="16"/>
          <w:szCs w:val="16"/>
        </w:rPr>
        <w:t xml:space="preserve">Dotyczy realizacji zakresu rzeczowego określonego w załączniku nr 1 i 2. </w:t>
      </w:r>
    </w:p>
  </w:footnote>
  <w:footnote w:id="11">
    <w:p>
      <w:pPr>
        <w:pStyle w:val="Przypisdolny"/>
        <w:jc w:val="both"/>
        <w:rPr>
          <w:rFonts w:ascii="Tahoma" w:hAnsi="Tahoma" w:cs="Tahoma"/>
          <w:sz w:val="16"/>
          <w:szCs w:val="16"/>
        </w:rPr>
      </w:pPr>
      <w:r>
        <w:rPr>
          <w:rStyle w:val="Znakiprzypiswdolnych"/>
        </w:rPr>
        <w:footnoteRef/>
      </w:r>
      <w:r>
        <w:rPr>
          <w:rFonts w:cs="Tahoma" w:ascii="Tahoma" w:hAnsi="Tahoma"/>
          <w:sz w:val="16"/>
          <w:szCs w:val="16"/>
        </w:rPr>
        <w:t xml:space="preserve"> </w:t>
      </w:r>
      <w:r>
        <w:rPr>
          <w:rFonts w:cs="Tahoma" w:ascii="Tahoma" w:hAnsi="Tahoma"/>
          <w:sz w:val="16"/>
          <w:szCs w:val="16"/>
        </w:rPr>
        <w:t>Jeżeli operacja nie będzie realizowana w etapach, pola na wpisanie terminów realizacji poszczególnych etapów można</w:t>
      </w:r>
      <w:r>
        <w:rPr>
          <w:rFonts w:eastAsia="Calibri" w:cs="Tahoma" w:ascii="Tahoma" w:hAnsi="Tahoma" w:eastAsiaTheme="minorHAnsi"/>
          <w:sz w:val="16"/>
          <w:szCs w:val="16"/>
          <w:lang w:eastAsia="en-US"/>
        </w:rPr>
        <w:t xml:space="preserve"> </w:t>
      </w:r>
      <w:r>
        <w:rPr>
          <w:rFonts w:cs="Tahoma" w:ascii="Tahoma" w:hAnsi="Tahoma"/>
          <w:sz w:val="16"/>
          <w:szCs w:val="16"/>
        </w:rPr>
        <w:t>pozostawić puste albo wpisać n/d. Operacja może być podzielona maksymalnie na 2 etapy.</w:t>
      </w:r>
    </w:p>
  </w:footnote>
  <w:footnote w:id="12">
    <w:p>
      <w:pPr>
        <w:pStyle w:val="Przypisdolny"/>
        <w:jc w:val="both"/>
        <w:rPr>
          <w:rFonts w:ascii="Tahoma" w:hAnsi="Tahoma" w:cs="Tahoma"/>
          <w:sz w:val="16"/>
          <w:szCs w:val="16"/>
        </w:rPr>
      </w:pPr>
      <w:r>
        <w:rPr>
          <w:rStyle w:val="Znakiprzypiswdolnych"/>
        </w:rPr>
        <w:footnoteRef/>
      </w:r>
      <w:r>
        <w:rPr>
          <w:rFonts w:cs="Tahoma" w:ascii="Tahoma" w:hAnsi="Tahoma"/>
          <w:sz w:val="16"/>
          <w:szCs w:val="16"/>
        </w:rPr>
        <w:t xml:space="preserve"> </w:t>
      </w:r>
      <w:r>
        <w:rPr>
          <w:rFonts w:cs="Tahoma" w:ascii="Tahoma" w:hAnsi="Tahoma"/>
          <w:sz w:val="16"/>
          <w:szCs w:val="16"/>
        </w:rPr>
        <w:t>Obowiązek podania tego adresu dotyczy podmiotu publicznego, który na podstawie ustawy z dnia 17 lutego 2005 r. o informatyzacji działalności podmiotów realizujących zadania publiczne obowiązany jest do udostępniania i obsługi elektronicznej skrzynki podawczej. Inni wnioskodawcy, jeżeli posiadają skrzynkę podawczą na ePUAP, mogą, ale nie muszą, podać adres tej skrzynki.</w:t>
      </w:r>
    </w:p>
  </w:footnote>
  <w:footnote w:id="13">
    <w:p>
      <w:pPr>
        <w:pStyle w:val="Przypisdolny"/>
        <w:rPr>
          <w:rFonts w:ascii="Tahoma" w:hAnsi="Tahoma" w:cs="Tahoma"/>
          <w:sz w:val="16"/>
          <w:szCs w:val="16"/>
        </w:rPr>
      </w:pPr>
      <w:r>
        <w:rPr>
          <w:rStyle w:val="Znakiprzypiswdolnych"/>
        </w:rPr>
        <w:footnoteRef/>
      </w:r>
      <w:r>
        <w:rPr>
          <w:rFonts w:cs="Tahoma" w:ascii="Tahoma" w:hAnsi="Tahoma"/>
          <w:sz w:val="16"/>
          <w:szCs w:val="16"/>
        </w:rPr>
        <w:t xml:space="preserve"> </w:t>
      </w:r>
      <w:r>
        <w:rPr>
          <w:rFonts w:cs="Tahoma" w:ascii="Tahoma" w:hAnsi="Tahoma"/>
          <w:sz w:val="16"/>
          <w:szCs w:val="16"/>
        </w:rPr>
        <w:t>Jeżeli podaje się dane więcej niż jednej osoby, należy dodać odpowiednią liczbę wierszy.</w:t>
      </w:r>
    </w:p>
  </w:footnote>
  <w:footnote w:id="14">
    <w:p>
      <w:pPr>
        <w:pStyle w:val="Przypisdolny"/>
        <w:jc w:val="both"/>
        <w:rPr>
          <w:rFonts w:ascii="Tahoma" w:hAnsi="Tahoma" w:cs="Tahoma"/>
          <w:sz w:val="16"/>
          <w:szCs w:val="16"/>
        </w:rPr>
      </w:pPr>
      <w:r>
        <w:rPr>
          <w:rStyle w:val="Znakiprzypiswdolnych"/>
        </w:rPr>
        <w:footnoteRef/>
      </w:r>
      <w:r>
        <w:rPr>
          <w:rFonts w:cs="Tahoma" w:ascii="Tahoma" w:hAnsi="Tahoma"/>
          <w:sz w:val="16"/>
          <w:szCs w:val="16"/>
        </w:rPr>
        <w:t xml:space="preserve"> </w:t>
      </w:r>
      <w:r>
        <w:rPr>
          <w:rFonts w:cs="Tahoma" w:ascii="Tahoma" w:hAnsi="Tahoma"/>
          <w:sz w:val="16"/>
          <w:szCs w:val="16"/>
        </w:rPr>
        <w:t>Podać, jeżeli jest inny niż adres podany w pkt. 1. Jeżeli jest taki sam – pozostawić puste albo wpisać n/d.</w:t>
      </w:r>
    </w:p>
  </w:footnote>
  <w:footnote w:id="15">
    <w:p>
      <w:pPr>
        <w:pStyle w:val="Przypisdolny"/>
        <w:rPr/>
      </w:pPr>
      <w:r>
        <w:rPr>
          <w:rStyle w:val="Znakiprzypiswdolnych"/>
        </w:rPr>
        <w:footnoteRef/>
      </w:r>
      <w:r>
        <w:rPr/>
        <w:t xml:space="preserve"> </w:t>
      </w:r>
      <w:r>
        <w:rPr>
          <w:rFonts w:cs="Tahoma" w:ascii="Tahoma" w:hAnsi="Tahoma"/>
          <w:sz w:val="16"/>
          <w:szCs w:val="16"/>
        </w:rPr>
        <w:t>Należy wstawić X tylko w jednym polu.</w:t>
      </w:r>
    </w:p>
  </w:footnote>
  <w:footnote w:id="16">
    <w:p>
      <w:pPr>
        <w:pStyle w:val="Przypisdolny"/>
        <w:jc w:val="both"/>
        <w:rPr/>
      </w:pPr>
      <w:r>
        <w:rPr>
          <w:rStyle w:val="Znakiprzypiswdolnych"/>
        </w:rPr>
        <w:footnoteRef/>
      </w:r>
      <w:r>
        <w:rPr/>
        <w:t xml:space="preserve"> </w:t>
      </w:r>
      <w:r>
        <w:rPr>
          <w:rFonts w:cs="Tahoma" w:ascii="Tahoma" w:hAnsi="Tahoma"/>
          <w:sz w:val="16"/>
          <w:szCs w:val="16"/>
        </w:rPr>
        <w:t>Należy wstawić X w co najmniej jednym polu.</w:t>
      </w:r>
    </w:p>
  </w:footnote>
  <w:footnote w:id="17">
    <w:p>
      <w:pPr>
        <w:pStyle w:val="Przypisdolny"/>
        <w:jc w:val="both"/>
        <w:rPr>
          <w:rFonts w:ascii="Tahoma" w:hAnsi="Tahoma" w:cs="Tahoma"/>
          <w:sz w:val="16"/>
          <w:szCs w:val="16"/>
        </w:rPr>
      </w:pPr>
      <w:r>
        <w:rPr>
          <w:rStyle w:val="Znakiprzypiswdolnych"/>
        </w:rPr>
        <w:footnoteRef/>
      </w:r>
      <w:r>
        <w:rPr>
          <w:rFonts w:cs="Tahoma" w:ascii="Tahoma" w:hAnsi="Tahoma"/>
          <w:sz w:val="16"/>
          <w:szCs w:val="16"/>
        </w:rPr>
        <w:t xml:space="preserve"> </w:t>
      </w:r>
      <w:r>
        <w:rPr>
          <w:rFonts w:cs="Tahoma" w:ascii="Tahoma" w:hAnsi="Tahoma"/>
          <w:sz w:val="16"/>
          <w:szCs w:val="16"/>
        </w:rPr>
        <w:t xml:space="preserve">Działania KSOW są opisane w planie działania KSOW na lata 2014-2020, stanowiącym załącznik do ogłoszenia o konkursie. </w:t>
      </w:r>
    </w:p>
  </w:footnote>
  <w:footnote w:id="18">
    <w:p>
      <w:pPr>
        <w:pStyle w:val="Przypisdolny"/>
        <w:jc w:val="both"/>
        <w:rPr>
          <w:rFonts w:ascii="Tahoma" w:hAnsi="Tahoma" w:cs="Tahoma"/>
          <w:sz w:val="16"/>
          <w:szCs w:val="16"/>
        </w:rPr>
      </w:pPr>
      <w:r>
        <w:rPr>
          <w:rStyle w:val="Znakiprzypiswdolnych"/>
        </w:rPr>
        <w:footnoteRef/>
      </w:r>
      <w:r>
        <w:rPr>
          <w:rFonts w:cs="Tahoma" w:ascii="Tahoma" w:hAnsi="Tahoma"/>
          <w:sz w:val="16"/>
          <w:szCs w:val="16"/>
        </w:rPr>
        <w:t xml:space="preserve"> </w:t>
      </w:r>
      <w:r>
        <w:rPr>
          <w:rFonts w:cs="Tahoma" w:ascii="Tahoma" w:hAnsi="Tahoma"/>
          <w:sz w:val="16"/>
          <w:szCs w:val="16"/>
        </w:rPr>
        <w:t>Należy wstawić X tylko w jednym polu zgodnie z logiką interwencji wskazaną w części III pkt 2 instrukcji wypełni</w:t>
      </w:r>
      <w:r>
        <w:rPr>
          <w:rFonts w:cs="Tahoma" w:ascii="Tahoma" w:hAnsi="Tahoma"/>
          <w:sz w:val="16"/>
          <w:szCs w:val="16"/>
        </w:rPr>
        <w:t>e</w:t>
      </w:r>
      <w:r>
        <w:rPr>
          <w:rFonts w:cs="Tahoma" w:ascii="Tahoma" w:hAnsi="Tahoma"/>
          <w:sz w:val="16"/>
          <w:szCs w:val="16"/>
        </w:rPr>
        <w:t>nia wniosku.</w:t>
      </w:r>
    </w:p>
  </w:footnote>
  <w:footnote w:id="19">
    <w:p>
      <w:pPr>
        <w:pStyle w:val="Przypisdolny"/>
        <w:jc w:val="both"/>
        <w:rPr>
          <w:rFonts w:ascii="Tahoma" w:hAnsi="Tahoma" w:cs="Tahoma"/>
          <w:sz w:val="16"/>
          <w:szCs w:val="16"/>
        </w:rPr>
      </w:pPr>
      <w:r>
        <w:rPr>
          <w:rStyle w:val="Znakiprzypiswdolnych"/>
        </w:rPr>
        <w:footnoteRef/>
      </w:r>
      <w:r>
        <w:rPr>
          <w:rFonts w:cs="Tahoma" w:ascii="Tahoma" w:hAnsi="Tahoma"/>
          <w:sz w:val="16"/>
          <w:szCs w:val="16"/>
        </w:rPr>
        <w:t xml:space="preserve"> </w:t>
      </w:r>
      <w:r>
        <w:rPr>
          <w:rFonts w:cs="Tahoma" w:ascii="Tahoma" w:hAnsi="Tahoma"/>
          <w:sz w:val="16"/>
          <w:szCs w:val="16"/>
        </w:rPr>
        <w:t xml:space="preserve">Zaznaczenie tego działania wiąże się z obowiązkiem złożenia wraz z wnioskiem o refundację wypełnionego formularza operacji realizującej priorytety PROW 2014-2020, stanowiącego załącznik nr </w:t>
      </w:r>
      <w:r>
        <w:rPr>
          <w:rFonts w:cs="Tahoma" w:ascii="Tahoma" w:hAnsi="Tahoma"/>
          <w:sz w:val="16"/>
          <w:szCs w:val="16"/>
        </w:rPr>
        <w:t>5</w:t>
      </w:r>
      <w:r>
        <w:rPr>
          <w:rFonts w:cs="Tahoma" w:ascii="Tahoma" w:hAnsi="Tahoma"/>
          <w:sz w:val="16"/>
          <w:szCs w:val="16"/>
        </w:rPr>
        <w:t xml:space="preserve"> do wniosku o refundację.</w:t>
      </w:r>
    </w:p>
  </w:footnote>
  <w:footnote w:id="20">
    <w:p>
      <w:pPr>
        <w:pStyle w:val="Przypisdolny"/>
        <w:jc w:val="both"/>
        <w:rPr>
          <w:rFonts w:ascii="Tahoma" w:hAnsi="Tahoma" w:cs="Tahoma"/>
          <w:sz w:val="16"/>
          <w:szCs w:val="16"/>
        </w:rPr>
      </w:pPr>
      <w:r>
        <w:rPr>
          <w:rStyle w:val="Znakiprzypiswdolnych"/>
        </w:rPr>
        <w:footnoteRef/>
      </w:r>
      <w:r>
        <w:rPr>
          <w:rFonts w:cs="Tahoma" w:ascii="Tahoma" w:hAnsi="Tahoma"/>
          <w:sz w:val="16"/>
          <w:szCs w:val="16"/>
        </w:rPr>
        <w:t xml:space="preserve"> </w:t>
      </w:r>
      <w:r>
        <w:rPr>
          <w:rFonts w:cs="Tahoma" w:ascii="Tahoma" w:hAnsi="Tahoma"/>
          <w:sz w:val="16"/>
          <w:szCs w:val="16"/>
        </w:rPr>
        <w:t xml:space="preserve">Zaznaczenie tego działania wiąże się z obowiązkiem złożenia wraz z wnioskiem o refundację wypełnionego formularza operacji realizującej priorytety PROW 2014-2020, stanowiącego załącznik nr </w:t>
      </w:r>
      <w:r>
        <w:rPr>
          <w:rFonts w:cs="Tahoma" w:ascii="Tahoma" w:hAnsi="Tahoma"/>
          <w:sz w:val="16"/>
          <w:szCs w:val="16"/>
        </w:rPr>
        <w:t>5</w:t>
      </w:r>
      <w:r>
        <w:rPr>
          <w:rFonts w:cs="Tahoma" w:ascii="Tahoma" w:hAnsi="Tahoma"/>
          <w:sz w:val="16"/>
          <w:szCs w:val="16"/>
        </w:rPr>
        <w:t xml:space="preserve"> do wniosku o refundację.</w:t>
      </w:r>
    </w:p>
  </w:footnote>
  <w:footnote w:id="21">
    <w:p>
      <w:pPr>
        <w:pStyle w:val="Przypisdolny"/>
        <w:rPr/>
      </w:pPr>
      <w:r>
        <w:rPr>
          <w:rStyle w:val="Znakiprzypiswdolnych"/>
        </w:rPr>
        <w:footnoteRef/>
      </w:r>
      <w:r>
        <w:rPr/>
        <w:t xml:space="preserve"> </w:t>
      </w:r>
      <w:r>
        <w:rPr>
          <w:rFonts w:cs="Tahoma" w:ascii="Tahoma" w:hAnsi="Tahoma"/>
          <w:sz w:val="16"/>
          <w:szCs w:val="16"/>
        </w:rPr>
        <w:t>Należy wstawić X w co najmniej jednym polu, lecz nie więcej niż w czterech.</w:t>
      </w:r>
    </w:p>
  </w:footnote>
  <w:footnote w:id="22">
    <w:p>
      <w:pPr>
        <w:pStyle w:val="Przypisdolny"/>
        <w:jc w:val="both"/>
        <w:rPr>
          <w:rFonts w:ascii="Tahoma" w:hAnsi="Tahoma" w:cs="Tahoma"/>
          <w:sz w:val="16"/>
          <w:szCs w:val="16"/>
        </w:rPr>
      </w:pPr>
      <w:r>
        <w:rPr>
          <w:rStyle w:val="Znakiprzypiswdolnych"/>
        </w:rPr>
        <w:footnoteRef/>
      </w:r>
      <w:r>
        <w:rPr>
          <w:rFonts w:cs="Tahoma" w:ascii="Tahoma" w:hAnsi="Tahoma"/>
          <w:sz w:val="16"/>
          <w:szCs w:val="16"/>
        </w:rPr>
        <w:t xml:space="preserve"> </w:t>
      </w:r>
      <w:r>
        <w:rPr>
          <w:rFonts w:cs="Tahoma" w:ascii="Tahoma" w:hAnsi="Tahoma"/>
          <w:sz w:val="16"/>
          <w:szCs w:val="16"/>
        </w:rPr>
        <w:t>Należy opisać grupę docelową z punktu widzenia wybranych tematów, celu operacji oraz przewidywanych efektów realizacji operacji, podając m.in. jej liczebność, przy czym, gdy grupa docelowa pochodzi z więcej niż jednego województwa, należy podać liczebność tej grupy z podziałem na województwa.</w:t>
      </w:r>
    </w:p>
  </w:footnote>
  <w:footnote w:id="23">
    <w:p>
      <w:pPr>
        <w:pStyle w:val="Przypisdolny"/>
        <w:jc w:val="both"/>
        <w:rPr>
          <w:rFonts w:ascii="Tahoma" w:hAnsi="Tahoma" w:cs="Tahoma"/>
          <w:sz w:val="16"/>
          <w:szCs w:val="16"/>
        </w:rPr>
      </w:pPr>
      <w:r>
        <w:rPr>
          <w:rStyle w:val="Znakiprzypiswdolnych"/>
        </w:rPr>
        <w:footnoteRef/>
      </w:r>
      <w:r>
        <w:rPr>
          <w:rFonts w:cs="Tahoma" w:ascii="Tahoma" w:hAnsi="Tahoma"/>
          <w:sz w:val="16"/>
          <w:szCs w:val="16"/>
        </w:rPr>
        <w:t xml:space="preserve"> </w:t>
      </w:r>
      <w:r>
        <w:rPr>
          <w:rFonts w:cs="Tahoma" w:ascii="Tahoma" w:hAnsi="Tahoma"/>
          <w:sz w:val="16"/>
          <w:szCs w:val="16"/>
        </w:rPr>
        <w:t>Należy wstawić X w co najmniej jednym polu. Wskazane jest wybranie formy realizacji operacji właściwej dla wybranego w pkt. 3 działania KSOW zgodnie z Planem Działania Krajowej Sieci Obszarów Wiejskich na lata 2014-2020. Wybrana forma może być realizowana stacjonarnie lub zdalnie (online), jeżeli z uwagi na jej charakter jest to możliwe i osiągnięty zostanie cel operacji np. szkolenie z wykorzystaniem internetowej platformy e-learningowej</w:t>
      </w:r>
    </w:p>
  </w:footnote>
  <w:footnote w:id="24">
    <w:p>
      <w:pPr>
        <w:pStyle w:val="Przypisdolny"/>
        <w:jc w:val="both"/>
        <w:rPr>
          <w:rFonts w:ascii="Tahoma" w:hAnsi="Tahoma" w:cs="Tahoma"/>
          <w:sz w:val="16"/>
          <w:szCs w:val="16"/>
        </w:rPr>
      </w:pPr>
      <w:r>
        <w:rPr>
          <w:rStyle w:val="Znakiprzypiswdolnych"/>
        </w:rPr>
        <w:footnoteRef/>
      </w:r>
      <w:r>
        <w:rPr>
          <w:rFonts w:cs="Tahoma" w:ascii="Tahoma" w:hAnsi="Tahoma"/>
          <w:sz w:val="16"/>
          <w:szCs w:val="16"/>
        </w:rPr>
        <w:t xml:space="preserve"> </w:t>
      </w:r>
      <w:r>
        <w:rPr>
          <w:rFonts w:cs="Tahoma" w:ascii="Tahoma" w:hAnsi="Tahoma"/>
          <w:sz w:val="16"/>
          <w:szCs w:val="16"/>
        </w:rPr>
        <w:t>Jako inną formę realizacji operacji nie można wskazać strony, aplikacji lub innych narzędzi internetowych, które mają dopiero powstać lub które istniej</w:t>
      </w:r>
      <w:r>
        <w:rPr>
          <w:rFonts w:cs="Tahoma" w:ascii="Tahoma" w:hAnsi="Tahoma"/>
          <w:sz w:val="16"/>
          <w:szCs w:val="16"/>
        </w:rPr>
        <w:t>ą</w:t>
      </w:r>
      <w:r>
        <w:rPr>
          <w:rFonts w:cs="Tahoma" w:ascii="Tahoma" w:hAnsi="Tahoma"/>
          <w:sz w:val="16"/>
          <w:szCs w:val="16"/>
        </w:rPr>
        <w:t xml:space="preserve"> i mają zostać zmodernizowane.  </w:t>
      </w:r>
    </w:p>
  </w:footnote>
  <w:footnote w:id="25">
    <w:p>
      <w:pPr>
        <w:pStyle w:val="Przypisdolny"/>
        <w:jc w:val="both"/>
        <w:rPr>
          <w:rFonts w:ascii="Tahoma" w:hAnsi="Tahoma" w:cs="Tahoma"/>
          <w:sz w:val="16"/>
          <w:szCs w:val="16"/>
        </w:rPr>
      </w:pPr>
      <w:r>
        <w:rPr>
          <w:rStyle w:val="Znakiprzypiswdolnych"/>
        </w:rPr>
        <w:footnoteRef/>
      </w:r>
      <w:r>
        <w:rPr>
          <w:rFonts w:cs="Tahoma" w:ascii="Tahoma" w:hAnsi="Tahoma"/>
          <w:sz w:val="16"/>
          <w:szCs w:val="16"/>
        </w:rPr>
        <w:t xml:space="preserve"> </w:t>
      </w:r>
      <w:r>
        <w:rPr>
          <w:rFonts w:cs="Tahoma" w:ascii="Tahoma" w:hAnsi="Tahoma"/>
          <w:sz w:val="16"/>
          <w:szCs w:val="16"/>
        </w:rPr>
        <w:t>Należy napisać dlaczego wybrano daną formę realizacji operacji z punktu widzenia celu operacji, planowanych zadań do wykonania i przewidywanych efektów realizacji operacji.</w:t>
      </w:r>
    </w:p>
  </w:footnote>
  <w:footnote w:id="26">
    <w:p>
      <w:pPr>
        <w:pStyle w:val="Przypisdolny"/>
        <w:jc w:val="both"/>
        <w:rPr/>
      </w:pPr>
      <w:r>
        <w:rPr>
          <w:rStyle w:val="Znakiprzypiswdolnych"/>
        </w:rPr>
        <w:footnoteRef/>
      </w:r>
      <w:r>
        <w:rPr/>
        <w:t xml:space="preserve"> </w:t>
      </w:r>
      <w:r>
        <w:rPr>
          <w:rFonts w:cs="Tahoma" w:ascii="Tahoma" w:hAnsi="Tahoma"/>
          <w:sz w:val="16"/>
          <w:szCs w:val="16"/>
        </w:rPr>
        <w:t>Należy podać co najmniej 1 efekt natychmiastowy i mierzalny oraz opisać wpływ na rozwój obszarów wiejskich jaki będzie mieć operacja. Efekt natychmiastowy to taki, który zostanie osiągnięty bezpośrednio po zakończeniu realizacji operacji np. przeszkolenie z jakiegoś tematu 30 mieszkańców z 6 wsi w gminach xyz. Podany efekt powinien być zgodny z każdym wybranym celem KSOW i z wybranym działaniem KSOW.</w:t>
      </w:r>
    </w:p>
  </w:footnote>
  <w:footnote w:id="27">
    <w:p>
      <w:pPr>
        <w:pStyle w:val="Przypisdolny"/>
        <w:jc w:val="both"/>
        <w:rPr>
          <w:rFonts w:ascii="Tahoma" w:hAnsi="Tahoma" w:cs="Tahoma"/>
          <w:sz w:val="16"/>
          <w:szCs w:val="16"/>
        </w:rPr>
      </w:pPr>
      <w:r>
        <w:rPr>
          <w:rStyle w:val="Znakiprzypiswdolnych"/>
        </w:rPr>
        <w:footnoteRef/>
      </w:r>
      <w:r>
        <w:rPr>
          <w:rFonts w:cs="Tahoma" w:ascii="Tahoma" w:hAnsi="Tahoma"/>
          <w:sz w:val="16"/>
          <w:szCs w:val="16"/>
        </w:rPr>
        <w:t xml:space="preserve"> </w:t>
      </w:r>
      <w:r>
        <w:rPr>
          <w:rFonts w:cs="Tahoma" w:ascii="Tahoma" w:hAnsi="Tahoma"/>
          <w:sz w:val="16"/>
          <w:szCs w:val="16"/>
        </w:rPr>
        <w:t>Jeśli nie dotyczy, pozostawić puste</w:t>
      </w:r>
      <w:r>
        <w:rPr/>
        <w:t xml:space="preserve"> </w:t>
      </w:r>
      <w:r>
        <w:rPr>
          <w:rFonts w:cs="Tahoma" w:ascii="Tahoma" w:hAnsi="Tahoma"/>
          <w:sz w:val="16"/>
          <w:szCs w:val="16"/>
        </w:rPr>
        <w:t>albo wpisać n/d w pierwszej kolumnie. Jeżeli wnioskodawca chce podać dane więcej niż jednej operacji, którą zrealizował, porównywalnej do wnioskowanej operacji, należy dodać taką liczbę dodatkowych tabeli ile będzie opisanych takich operacji. Do spełnienia kryterium wystarczy podanie informacji dotyczących 1 z 4 wymienionych elementów.</w:t>
      </w:r>
    </w:p>
  </w:footnote>
  <w:footnote w:id="28">
    <w:p>
      <w:pPr>
        <w:pStyle w:val="Przypisdolny"/>
        <w:jc w:val="both"/>
        <w:rPr>
          <w:rFonts w:ascii="Tahoma" w:hAnsi="Tahoma" w:cs="Tahoma"/>
          <w:sz w:val="16"/>
          <w:szCs w:val="16"/>
        </w:rPr>
      </w:pPr>
      <w:r>
        <w:rPr>
          <w:rStyle w:val="Znakiprzypiswdolnych"/>
        </w:rPr>
        <w:footnoteRef/>
      </w:r>
      <w:r>
        <w:rPr>
          <w:rFonts w:cs="Tahoma" w:ascii="Tahoma" w:hAnsi="Tahoma"/>
          <w:sz w:val="16"/>
          <w:szCs w:val="16"/>
        </w:rPr>
        <w:t xml:space="preserve"> </w:t>
      </w:r>
      <w:r>
        <w:rPr>
          <w:rFonts w:cs="Tahoma" w:ascii="Tahoma" w:hAnsi="Tahoma"/>
          <w:sz w:val="16"/>
          <w:szCs w:val="16"/>
        </w:rPr>
        <w:t>Jeżeli w realizację operacji będą zaangażowani dodatkowi partnerzy niebędący zarejestrowanymi partnerami KSOW, pola 1.2–1.4 i punkty 2–4 pozostawia się puste.</w:t>
      </w:r>
    </w:p>
  </w:footnote>
  <w:footnote w:id="29">
    <w:p>
      <w:pPr>
        <w:pStyle w:val="Przypisdolny"/>
        <w:jc w:val="both"/>
        <w:rPr>
          <w:rFonts w:ascii="Tahoma" w:hAnsi="Tahoma" w:cs="Tahoma"/>
          <w:sz w:val="16"/>
          <w:szCs w:val="16"/>
        </w:rPr>
      </w:pPr>
      <w:r>
        <w:rPr>
          <w:rStyle w:val="Znakiprzypiswdolnych"/>
        </w:rPr>
        <w:footnoteRef/>
      </w:r>
      <w:r>
        <w:rPr>
          <w:rFonts w:cs="Tahoma" w:ascii="Tahoma" w:hAnsi="Tahoma"/>
          <w:sz w:val="16"/>
          <w:szCs w:val="16"/>
        </w:rPr>
        <w:t xml:space="preserve"> </w:t>
      </w:r>
      <w:r>
        <w:rPr>
          <w:rFonts w:cs="Tahoma" w:ascii="Tahoma" w:hAnsi="Tahoma"/>
          <w:sz w:val="16"/>
          <w:szCs w:val="16"/>
        </w:rPr>
        <w:t>Jeśli nie dotyczy, pozostawić puste</w:t>
      </w:r>
      <w:r>
        <w:rPr/>
        <w:t xml:space="preserve"> </w:t>
      </w:r>
      <w:r>
        <w:rPr>
          <w:rFonts w:cs="Tahoma" w:ascii="Tahoma" w:hAnsi="Tahoma"/>
          <w:sz w:val="16"/>
          <w:szCs w:val="16"/>
        </w:rPr>
        <w:t>albo wpisać n/d w pierwszym wierszu.</w:t>
      </w:r>
    </w:p>
  </w:footnote>
  <w:footnote w:id="30">
    <w:p>
      <w:pPr>
        <w:pStyle w:val="Przypisdolny"/>
        <w:jc w:val="both"/>
        <w:rPr>
          <w:rFonts w:ascii="Tahoma" w:hAnsi="Tahoma" w:cs="Tahoma"/>
          <w:sz w:val="16"/>
          <w:szCs w:val="16"/>
        </w:rPr>
      </w:pPr>
      <w:r>
        <w:rPr>
          <w:rStyle w:val="Znakiprzypiswdolnych"/>
        </w:rPr>
        <w:footnoteRef/>
      </w:r>
      <w:r>
        <w:rPr>
          <w:rFonts w:cs="Tahoma" w:ascii="Tahoma" w:hAnsi="Tahoma"/>
          <w:sz w:val="16"/>
          <w:szCs w:val="16"/>
        </w:rPr>
        <w:t xml:space="preserve"> </w:t>
      </w:r>
      <w:r>
        <w:rPr>
          <w:rFonts w:cs="Tahoma" w:ascii="Tahoma" w:hAnsi="Tahoma"/>
          <w:sz w:val="16"/>
          <w:szCs w:val="16"/>
        </w:rPr>
        <w:t>Jeśli nie dotyczy, pozostawić puste</w:t>
      </w:r>
      <w:r>
        <w:rPr/>
        <w:t xml:space="preserve"> </w:t>
      </w:r>
      <w:r>
        <w:rPr>
          <w:rFonts w:cs="Tahoma" w:ascii="Tahoma" w:hAnsi="Tahoma"/>
          <w:sz w:val="16"/>
          <w:szCs w:val="16"/>
        </w:rPr>
        <w:t>albo wpisać n/d w pierwszej kolumnie. Jeżeli wnioskodawca chce podać dane więcej niż jednej operacji, którą zrealizował dodatkowy partner KSOW uczestniczący w realizacji operacji, porównywalnej do wnioskowanej operacji, należy dodać taką liczbę dodatkowych tabeli dotyczących doświadczenia ile będzie opisanych takich operacji. Do spełnienia kryterium wystarczy podanie informacji dotyczących 1 z 4 wymienionych elementów.</w:t>
      </w:r>
    </w:p>
  </w:footnote>
  <w:footnote w:id="31">
    <w:p>
      <w:pPr>
        <w:pStyle w:val="Przypisdolny"/>
        <w:rPr>
          <w:rFonts w:ascii="Tahoma" w:hAnsi="Tahoma" w:cs="Tahoma"/>
          <w:sz w:val="16"/>
          <w:szCs w:val="16"/>
        </w:rPr>
      </w:pPr>
      <w:r>
        <w:rPr>
          <w:rStyle w:val="Znakiprzypiswdolnych"/>
        </w:rPr>
        <w:footnoteRef/>
      </w:r>
      <w:r>
        <w:rPr/>
        <w:t xml:space="preserve"> </w:t>
      </w:r>
      <w:r>
        <w:rPr>
          <w:rFonts w:cs="Tahoma" w:ascii="Tahoma" w:hAnsi="Tahoma"/>
          <w:sz w:val="16"/>
          <w:szCs w:val="16"/>
        </w:rPr>
        <w:t>Jeśli nie dotyczy, pozostawić puste albo wpisać n/d w pierwszym wierszu.</w:t>
      </w:r>
    </w:p>
  </w:footnote>
  <w:footnote w:id="32">
    <w:p>
      <w:pPr>
        <w:pStyle w:val="Przypisdolny"/>
        <w:jc w:val="both"/>
        <w:rPr>
          <w:rFonts w:ascii="Tahoma" w:hAnsi="Tahoma" w:cs="Tahoma"/>
          <w:sz w:val="16"/>
          <w:szCs w:val="16"/>
        </w:rPr>
      </w:pPr>
      <w:r>
        <w:rPr>
          <w:rStyle w:val="Znakiprzypiswdolnych"/>
        </w:rPr>
        <w:footnoteRef/>
      </w:r>
      <w:r>
        <w:rPr>
          <w:rFonts w:cs="Tahoma" w:ascii="Tahoma" w:hAnsi="Tahoma"/>
          <w:sz w:val="16"/>
          <w:szCs w:val="16"/>
        </w:rPr>
        <w:t xml:space="preserve"> </w:t>
      </w:r>
      <w:r>
        <w:rPr>
          <w:rFonts w:cs="Tahoma" w:ascii="Tahoma" w:hAnsi="Tahoma"/>
          <w:sz w:val="16"/>
          <w:szCs w:val="16"/>
        </w:rPr>
        <w:t>Jeśli nie dotyczy, pozostawić puste albo wpisać n/d w pierwszej kolumnie.</w:t>
      </w:r>
      <w:r>
        <w:rPr/>
        <w:t xml:space="preserve"> </w:t>
      </w:r>
      <w:r>
        <w:rPr>
          <w:rFonts w:cs="Tahoma" w:ascii="Tahoma" w:hAnsi="Tahoma"/>
          <w:sz w:val="16"/>
          <w:szCs w:val="16"/>
        </w:rPr>
        <w:t>Jeżeli wnioskodawca chce podać dane więcej niż jednej operacji, którą zrealizował dodatkowy partner KSOW uczestniczący w realizacji operacji, porównywalnej do wnioskowanej operacji, należy dodać taką liczbę dodatkowych tabeli dotyczących doświadczenia ile będzie opisanych takich operacji. Do spełnienia kryterium wystarczy podanie informacji dotyczących 1 z 4 wymienionych elementów.</w:t>
      </w:r>
    </w:p>
  </w:footnote>
  <w:footnote w:id="33">
    <w:p>
      <w:pPr>
        <w:pStyle w:val="Przypisdolny"/>
        <w:rPr>
          <w:rFonts w:ascii="Tahoma" w:hAnsi="Tahoma" w:cs="Tahoma"/>
          <w:sz w:val="16"/>
          <w:szCs w:val="16"/>
        </w:rPr>
      </w:pPr>
      <w:r>
        <w:rPr>
          <w:rStyle w:val="Znakiprzypiswdolnych"/>
        </w:rPr>
        <w:footnoteRef/>
      </w:r>
      <w:r>
        <w:rPr>
          <w:rFonts w:cs="Tahoma" w:ascii="Tahoma" w:hAnsi="Tahoma"/>
          <w:sz w:val="16"/>
          <w:szCs w:val="16"/>
        </w:rPr>
        <w:t xml:space="preserve"> </w:t>
      </w:r>
      <w:r>
        <w:rPr>
          <w:rFonts w:cs="Tahoma" w:ascii="Tahoma" w:hAnsi="Tahoma"/>
          <w:sz w:val="16"/>
          <w:szCs w:val="16"/>
        </w:rPr>
        <w:t>Jeśli nie dotyczy, pozostawić puste albo wpisać n/d w pierwszym wierszu.</w:t>
      </w:r>
    </w:p>
  </w:footnote>
  <w:footnote w:id="34">
    <w:p>
      <w:pPr>
        <w:pStyle w:val="Przypisdolny"/>
        <w:jc w:val="both"/>
        <w:rPr>
          <w:rFonts w:ascii="Tahoma" w:hAnsi="Tahoma" w:cs="Tahoma"/>
          <w:sz w:val="16"/>
          <w:szCs w:val="16"/>
        </w:rPr>
      </w:pPr>
      <w:r>
        <w:rPr>
          <w:rStyle w:val="Znakiprzypiswdolnych"/>
        </w:rPr>
        <w:footnoteRef/>
      </w:r>
      <w:r>
        <w:rPr>
          <w:rFonts w:cs="Tahoma" w:ascii="Tahoma" w:hAnsi="Tahoma"/>
          <w:sz w:val="16"/>
          <w:szCs w:val="16"/>
        </w:rPr>
        <w:t>Jeśli nie dotyczy, pozostawić puste albo wpisać n/d w pierwszej kolumnie. Jeżeli wnioskodawca chce podać dane więcej niż jednej operacji, którą zrealizował dodatkowy partner KSOW uczestniczący w realizacji operacji, porównywalnej do wnioskowanej operacji, należy dodać taką liczbę dodatkowych tabeli dotyczących doświadczenia, ile będzie opisanych takich operacji. Do spełnienia kryterium wystarczy podanie informacji dotyczących 1 z 4 wymienionych elementów.</w:t>
      </w:r>
    </w:p>
  </w:footnote>
  <w:footnote w:id="35">
    <w:p>
      <w:pPr>
        <w:pStyle w:val="Przypisdolny"/>
        <w:rPr>
          <w:rFonts w:ascii="Tahoma" w:hAnsi="Tahoma" w:cs="Tahoma"/>
          <w:sz w:val="16"/>
          <w:szCs w:val="16"/>
        </w:rPr>
      </w:pPr>
      <w:r>
        <w:rPr>
          <w:rStyle w:val="Znakiprzypiswdolnych"/>
        </w:rPr>
        <w:footnoteRef/>
      </w:r>
      <w:r>
        <w:rPr>
          <w:rFonts w:cs="Tahoma" w:ascii="Tahoma" w:hAnsi="Tahoma"/>
          <w:sz w:val="16"/>
          <w:szCs w:val="16"/>
        </w:rPr>
        <w:t xml:space="preserve"> </w:t>
      </w:r>
      <w:r>
        <w:rPr>
          <w:rFonts w:cs="Tahoma" w:ascii="Tahoma" w:hAnsi="Tahoma"/>
          <w:sz w:val="16"/>
          <w:szCs w:val="16"/>
        </w:rPr>
        <w:t>Załączniki wymienione w pkt. 1, 2.3, 2.5, 2.9 i 6 są obowiązkowe.</w:t>
      </w:r>
    </w:p>
  </w:footnote>
  <w:footnote w:id="36">
    <w:p>
      <w:pPr>
        <w:pStyle w:val="Przypisdolny"/>
        <w:rPr>
          <w:rFonts w:ascii="Tahoma" w:hAnsi="Tahoma" w:cs="Tahoma"/>
          <w:sz w:val="16"/>
          <w:szCs w:val="16"/>
        </w:rPr>
      </w:pPr>
      <w:r>
        <w:rPr>
          <w:rStyle w:val="Znakiprzypiswdolnych"/>
        </w:rPr>
        <w:footnoteRef/>
      </w:r>
      <w:r>
        <w:rPr>
          <w:rFonts w:cs="Tahoma" w:ascii="Tahoma" w:hAnsi="Tahoma"/>
          <w:sz w:val="16"/>
          <w:szCs w:val="16"/>
        </w:rPr>
        <w:t xml:space="preserve"> </w:t>
      </w:r>
      <w:r>
        <w:rPr>
          <w:rFonts w:cs="Tahoma" w:ascii="Tahoma" w:hAnsi="Tahoma"/>
          <w:sz w:val="16"/>
          <w:szCs w:val="16"/>
        </w:rPr>
        <w:t>Należy wstawić X we właściwym polu. Jeżeli załącznik nie jest składany, należy pozostawić pole puste albo wstawić „n/d”.</w:t>
      </w:r>
    </w:p>
  </w:footnote>
  <w:footnote w:id="37">
    <w:p>
      <w:pPr>
        <w:pStyle w:val="Przypisdolny"/>
        <w:rPr>
          <w:rFonts w:ascii="Tahoma" w:hAnsi="Tahoma" w:cs="Tahoma"/>
          <w:sz w:val="16"/>
          <w:szCs w:val="16"/>
        </w:rPr>
      </w:pPr>
      <w:r>
        <w:rPr>
          <w:rStyle w:val="Znakiprzypiswdolnych"/>
        </w:rPr>
        <w:footnoteRef/>
      </w:r>
      <w:r>
        <w:rPr>
          <w:rFonts w:cs="Tahoma" w:ascii="Tahoma" w:hAnsi="Tahoma"/>
          <w:sz w:val="16"/>
          <w:szCs w:val="16"/>
        </w:rPr>
        <w:t xml:space="preserve"> </w:t>
      </w:r>
      <w:r>
        <w:rPr>
          <w:rFonts w:cs="Tahoma" w:ascii="Tahoma" w:hAnsi="Tahoma"/>
          <w:sz w:val="16"/>
          <w:szCs w:val="16"/>
        </w:rPr>
        <w:t xml:space="preserve">Załącza się, jeżeli wypełniono część I pkt 4.2 wniosku. </w:t>
      </w:r>
    </w:p>
  </w:footnote>
  <w:footnote w:id="38">
    <w:p>
      <w:pPr>
        <w:pStyle w:val="Przypisdolny"/>
        <w:jc w:val="both"/>
        <w:rPr>
          <w:rFonts w:ascii="Tahoma" w:hAnsi="Tahoma" w:cs="Tahoma"/>
          <w:sz w:val="16"/>
          <w:szCs w:val="16"/>
        </w:rPr>
      </w:pPr>
      <w:r>
        <w:rPr>
          <w:rStyle w:val="Znakiprzypiswdolnych"/>
        </w:rPr>
        <w:footnoteRef/>
      </w:r>
      <w:r>
        <w:rPr>
          <w:rFonts w:cs="Tahoma" w:ascii="Tahoma" w:hAnsi="Tahoma"/>
          <w:sz w:val="16"/>
          <w:szCs w:val="16"/>
        </w:rPr>
        <w:t xml:space="preserve"> </w:t>
      </w:r>
      <w:r>
        <w:rPr>
          <w:rFonts w:cs="Tahoma" w:ascii="Tahoma" w:hAnsi="Tahoma"/>
          <w:sz w:val="16"/>
          <w:szCs w:val="16"/>
        </w:rPr>
        <w:t>Załącza się, jeżeli wypełniono część I pkt 4.2 i część IV pkt 1.2, 1.3 albo 1.4 oraz pkt 2, 3 lub 4 wniosku.</w:t>
      </w:r>
    </w:p>
  </w:footnote>
  <w:footnote w:id="39">
    <w:p>
      <w:pPr>
        <w:pStyle w:val="Przypisdolny"/>
        <w:rPr/>
      </w:pPr>
      <w:r>
        <w:rPr>
          <w:rStyle w:val="Znakiprzypiswdolnych"/>
        </w:rPr>
        <w:footnoteRef/>
      </w:r>
      <w:r>
        <w:rPr>
          <w:rFonts w:cs="Tahoma" w:ascii="Tahoma" w:hAnsi="Tahoma"/>
          <w:sz w:val="16"/>
          <w:szCs w:val="16"/>
        </w:rPr>
        <w:t xml:space="preserve"> </w:t>
      </w:r>
      <w:r>
        <w:rPr>
          <w:rFonts w:cs="Tahoma" w:ascii="Tahoma" w:hAnsi="Tahoma"/>
          <w:sz w:val="16"/>
          <w:szCs w:val="16"/>
        </w:rPr>
        <w:t>Załącza się, jeżeli wypełniono część IV pkt 1.2, 1.3 albo 1.4 oraz pkt 2, 3 lub 4 wniosku.</w:t>
      </w:r>
    </w:p>
  </w:footnote>
  <w:footnote w:id="40">
    <w:p>
      <w:pPr>
        <w:pStyle w:val="Przypisdolny"/>
        <w:jc w:val="both"/>
        <w:rPr>
          <w:rFonts w:ascii="Tahoma" w:hAnsi="Tahoma" w:cs="Tahoma"/>
          <w:sz w:val="16"/>
          <w:szCs w:val="16"/>
        </w:rPr>
      </w:pPr>
      <w:r>
        <w:rPr>
          <w:rStyle w:val="Znakiprzypiswdolnych"/>
        </w:rPr>
        <w:footnoteRef/>
      </w:r>
      <w:r>
        <w:rPr>
          <w:rFonts w:cs="Tahoma" w:ascii="Tahoma" w:hAnsi="Tahoma"/>
          <w:sz w:val="16"/>
          <w:szCs w:val="16"/>
        </w:rPr>
        <w:t xml:space="preserve"> </w:t>
      </w:r>
      <w:r>
        <w:rPr>
          <w:rFonts w:cs="Tahoma" w:ascii="Tahoma" w:hAnsi="Tahoma"/>
          <w:sz w:val="16"/>
          <w:szCs w:val="16"/>
        </w:rPr>
        <w:t xml:space="preserve">Załącza się, jeżeli Partner KSOW chce otrzymać punkty za spełnienie kryterium wskazanego w części III pkt 5 Przewodnika po ocenie wniosku, stanowiącego załącznik do Regulaminu konkursu, a we wniosku lub w załączniku nr 3 wskazano, że co najmniej połowę grupy docelowej operacji będą stanowić osoby do 35 roku życia mieszkające na obszarach wiejskich, oraz w części III wniosku wybrano pkt. 7.1-7.3, 7.9, 7.10 lub 7.12. </w:t>
      </w:r>
    </w:p>
  </w:footnote>
  <w:footnote w:id="41">
    <w:p>
      <w:pPr>
        <w:pStyle w:val="Przypisdolny"/>
        <w:jc w:val="both"/>
        <w:rPr>
          <w:rFonts w:ascii="Tahoma" w:hAnsi="Tahoma" w:cs="Tahoma"/>
          <w:sz w:val="16"/>
          <w:szCs w:val="16"/>
        </w:rPr>
      </w:pPr>
      <w:r>
        <w:rPr>
          <w:rStyle w:val="Znakiprzypiswdolnych"/>
        </w:rPr>
        <w:footnoteRef/>
      </w:r>
      <w:r>
        <w:rPr>
          <w:rFonts w:cs="Tahoma" w:ascii="Tahoma" w:hAnsi="Tahoma"/>
          <w:sz w:val="16"/>
          <w:szCs w:val="16"/>
        </w:rPr>
        <w:t xml:space="preserve"> </w:t>
      </w:r>
      <w:r>
        <w:rPr>
          <w:rFonts w:cs="Tahoma" w:ascii="Tahoma" w:hAnsi="Tahoma"/>
          <w:sz w:val="16"/>
          <w:szCs w:val="16"/>
        </w:rPr>
        <w:t xml:space="preserve">Dotyczy wyłącznie osób, którym partner KSOW udzielił na piśmie upoważnienia do jego reprezentowania w jakiejkolwiek formie np. pełnomocnictwo, oświadczenie woli partnera KSOW, uchwała zarządu, zarządzenie organu itp. Nie dotyczy uprawnienia do reprezentacji określonego w przepisach prawa lub w dokumencie wydanym na podstawie tych przepisów, które można zweryfikować na podstawie powszechnie dostępnych informacji np. KRS. </w:t>
      </w:r>
    </w:p>
  </w:footnote>
  <w:footnote w:id="42">
    <w:p>
      <w:pPr>
        <w:pStyle w:val="Przypisdolny"/>
        <w:jc w:val="both"/>
        <w:rPr>
          <w:rFonts w:ascii="Tahoma" w:hAnsi="Tahoma" w:cs="Tahoma"/>
          <w:sz w:val="16"/>
          <w:szCs w:val="16"/>
        </w:rPr>
      </w:pPr>
      <w:r>
        <w:rPr>
          <w:rStyle w:val="Znakiprzypiswdolnych"/>
        </w:rPr>
        <w:footnoteRef/>
      </w:r>
      <w:r>
        <w:rPr/>
        <w:t xml:space="preserve"> </w:t>
      </w:r>
      <w:r>
        <w:rPr>
          <w:rFonts w:cs="Tahoma" w:ascii="Tahoma" w:hAnsi="Tahoma"/>
          <w:sz w:val="16"/>
          <w:szCs w:val="16"/>
        </w:rPr>
        <w:t xml:space="preserve">Oświadczenie składa partner KSOW, który uwzględnił koszt podatku VAT w kwocie kosztów kwalifikowalnych w części I pkt 4.1 wniosku i w kolumnie 9 załącznika nr 1.  </w:t>
      </w:r>
    </w:p>
  </w:footnote>
  <w:footnote w:id="43">
    <w:p>
      <w:pPr>
        <w:pStyle w:val="Przypisdolny"/>
        <w:rPr>
          <w:rFonts w:ascii="Tahoma" w:hAnsi="Tahoma" w:cs="Tahoma"/>
          <w:sz w:val="16"/>
          <w:szCs w:val="16"/>
        </w:rPr>
      </w:pPr>
      <w:r>
        <w:rPr>
          <w:rStyle w:val="Znakiprzypiswdolnych"/>
        </w:rPr>
        <w:footnoteRef/>
      </w:r>
      <w:r>
        <w:rPr>
          <w:rFonts w:cs="Tahoma" w:ascii="Tahoma" w:hAnsi="Tahoma"/>
          <w:sz w:val="16"/>
          <w:szCs w:val="16"/>
        </w:rPr>
        <w:t xml:space="preserve"> </w:t>
      </w:r>
      <w:r>
        <w:rPr>
          <w:rFonts w:cs="Tahoma" w:ascii="Tahoma" w:hAnsi="Tahoma"/>
          <w:sz w:val="16"/>
          <w:szCs w:val="16"/>
        </w:rPr>
        <w:t>Wstawić X we właściwym polu</w:t>
      </w:r>
    </w:p>
  </w:footnote>
  <w:footnote w:id="44">
    <w:p>
      <w:pPr>
        <w:pStyle w:val="Przypisdolny"/>
        <w:rPr/>
      </w:pPr>
      <w:r>
        <w:rPr>
          <w:rStyle w:val="Znakiprzypiswdolnych"/>
        </w:rPr>
        <w:footnoteRef/>
      </w:r>
      <w:r>
        <w:rPr/>
        <w:t xml:space="preserve"> </w:t>
      </w:r>
      <w:r>
        <w:rPr/>
        <w:t>jw.</w:t>
      </w:r>
    </w:p>
  </w:footnote>
  <w:footnote w:id="45">
    <w:p>
      <w:pPr>
        <w:pStyle w:val="Przypisdolny"/>
        <w:jc w:val="both"/>
        <w:rPr>
          <w:rFonts w:ascii="Tahoma" w:hAnsi="Tahoma" w:cs="Tahoma"/>
          <w:sz w:val="16"/>
          <w:szCs w:val="16"/>
        </w:rPr>
      </w:pPr>
      <w:r>
        <w:rPr>
          <w:rStyle w:val="Znakiprzypiswdolnych"/>
        </w:rPr>
        <w:footnoteRef/>
      </w:r>
      <w:r>
        <w:rPr>
          <w:rFonts w:cs="Tahoma" w:ascii="Tahoma" w:hAnsi="Tahoma"/>
          <w:sz w:val="16"/>
          <w:szCs w:val="16"/>
        </w:rPr>
        <w:t xml:space="preserve"> </w:t>
      </w:r>
      <w:r>
        <w:rPr>
          <w:rFonts w:cs="Tahoma" w:ascii="Tahoma" w:hAnsi="Tahoma"/>
          <w:sz w:val="16"/>
          <w:szCs w:val="16"/>
        </w:rPr>
        <w:t>Nie dotyczy informacji o niespełnieniu warunku wyboru operacji oraz o wyniku wyboru operacji, które mają formę pisemną.</w:t>
      </w:r>
    </w:p>
  </w:footnote>
  <w:footnote w:id="46">
    <w:p>
      <w:pPr>
        <w:pStyle w:val="Przypisdolny"/>
        <w:rPr>
          <w:rFonts w:ascii="Tahoma" w:hAnsi="Tahoma" w:cs="Tahoma"/>
          <w:sz w:val="16"/>
          <w:szCs w:val="16"/>
        </w:rPr>
      </w:pPr>
      <w:r>
        <w:rPr>
          <w:rStyle w:val="Znakiprzypiswdolnych"/>
        </w:rPr>
        <w:footnoteRef/>
      </w:r>
      <w:r>
        <w:rPr>
          <w:rFonts w:cs="Tahoma" w:ascii="Tahoma" w:hAnsi="Tahoma"/>
          <w:sz w:val="16"/>
          <w:szCs w:val="16"/>
        </w:rPr>
        <w:t xml:space="preserve"> </w:t>
      </w:r>
      <w:r>
        <w:rPr>
          <w:rFonts w:cs="Tahoma" w:ascii="Tahoma" w:hAnsi="Tahoma"/>
          <w:sz w:val="16"/>
          <w:szCs w:val="16"/>
        </w:rPr>
        <w:t>Oświadczenia w pkt. 5 nie składa podmiot publiczny, o którym mowa w przypisie 1</w:t>
      </w:r>
      <w:r>
        <w:rPr>
          <w:rFonts w:cs="Tahoma" w:ascii="Tahoma" w:hAnsi="Tahoma"/>
          <w:sz w:val="16"/>
          <w:szCs w:val="16"/>
        </w:rPr>
        <w:t>1</w:t>
      </w:r>
      <w:r>
        <w:rPr>
          <w:rFonts w:cs="Tahoma" w:ascii="Tahoma" w:hAnsi="Tahoma"/>
          <w:sz w:val="16"/>
          <w:szCs w:val="16"/>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tab/>
    </w:r>
    <w:r>
      <w:rPr/>
      <w:drawing>
        <wp:inline distT="0" distB="0" distL="0" distR="0">
          <wp:extent cx="784860" cy="526415"/>
          <wp:effectExtent l="0" t="0" r="0" b="0"/>
          <wp:docPr id="1" name="Obraz 4" descr="C:\Users\mkopiecka\Desktop\JR KSOW 2016\logotypy\logo.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C:\Users\mkopiecka\Desktop\JR KSOW 2016\logotypy\logo.UE.jpg"/>
                  <pic:cNvPicPr>
                    <a:picLocks noChangeAspect="1" noChangeArrowheads="1"/>
                  </pic:cNvPicPr>
                </pic:nvPicPr>
                <pic:blipFill>
                  <a:blip r:embed="rId1"/>
                  <a:stretch>
                    <a:fillRect/>
                  </a:stretch>
                </pic:blipFill>
                <pic:spPr bwMode="auto">
                  <a:xfrm>
                    <a:off x="0" y="0"/>
                    <a:ext cx="784860" cy="526415"/>
                  </a:xfrm>
                  <a:prstGeom prst="rect">
                    <a:avLst/>
                  </a:prstGeom>
                </pic:spPr>
              </pic:pic>
            </a:graphicData>
          </a:graphic>
        </wp:inline>
      </w:drawing>
    </w:r>
    <w:r>
      <w:rPr/>
      <w:t xml:space="preserve">                  </w:t>
    </w:r>
    <w:r>
      <w:rPr/>
      <w:drawing>
        <wp:inline distT="0" distB="0" distL="0" distR="0">
          <wp:extent cx="1487170" cy="572770"/>
          <wp:effectExtent l="0" t="0" r="0" b="0"/>
          <wp:docPr id="2" name="Obraz 5" descr="ks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descr="ksow"/>
                  <pic:cNvPicPr>
                    <a:picLocks noChangeAspect="1" noChangeArrowheads="1"/>
                  </pic:cNvPicPr>
                </pic:nvPicPr>
                <pic:blipFill>
                  <a:blip r:embed="rId2"/>
                  <a:stretch>
                    <a:fillRect/>
                  </a:stretch>
                </pic:blipFill>
                <pic:spPr bwMode="auto">
                  <a:xfrm>
                    <a:off x="0" y="0"/>
                    <a:ext cx="1487170" cy="572770"/>
                  </a:xfrm>
                  <a:prstGeom prst="rect">
                    <a:avLst/>
                  </a:prstGeom>
                </pic:spPr>
              </pic:pic>
            </a:graphicData>
          </a:graphic>
        </wp:inline>
      </w:drawing>
    </w:r>
    <w:r>
      <w:rPr/>
      <w:t xml:space="preserve">       </w:t>
    </w:r>
    <w:r>
      <w:rPr/>
      <w:drawing>
        <wp:inline distT="0" distB="0" distL="0" distR="0">
          <wp:extent cx="951230" cy="619125"/>
          <wp:effectExtent l="0" t="0" r="0" b="0"/>
          <wp:docPr id="3" name="Obraz 6" descr="PROW-2014-20_30114652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descr="PROW-2014-20_301146529b"/>
                  <pic:cNvPicPr>
                    <a:picLocks noChangeAspect="1" noChangeArrowheads="1"/>
                  </pic:cNvPicPr>
                </pic:nvPicPr>
                <pic:blipFill>
                  <a:blip r:embed="rId3"/>
                  <a:stretch>
                    <a:fillRect/>
                  </a:stretch>
                </pic:blipFill>
                <pic:spPr bwMode="auto">
                  <a:xfrm>
                    <a:off x="0" y="0"/>
                    <a:ext cx="951230" cy="619125"/>
                  </a:xfrm>
                  <a:prstGeom prst="rect">
                    <a:avLst/>
                  </a:prstGeom>
                </pic:spPr>
              </pic:pic>
            </a:graphicData>
          </a:graphic>
        </wp:inline>
      </w:drawing>
    </w:r>
  </w:p>
  <w:p>
    <w:pPr>
      <w:pStyle w:val="Gwka"/>
      <w:jc w:val="both"/>
      <w:rPr/>
    </w:pPr>
    <w:r>
      <w:rPr/>
      <w:t>„</w:t>
    </w:r>
    <w:r>
      <w:rPr/>
      <w:t>Europejski Fundusz Rolny na rzecz Rozwoju Obszarów Wiejskich: Europa inwestująca w obszary wiejskie”</w:t>
    </w:r>
  </w:p>
  <w:p>
    <w:pPr>
      <w:pStyle w:val="Gwka"/>
      <w:rPr/>
    </w:pPr>
    <w:r>
      <w:rPr/>
    </w:r>
  </w:p>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tab/>
    </w:r>
    <w:r>
      <w:rPr/>
      <w:drawing>
        <wp:inline distT="0" distB="0" distL="0" distR="0">
          <wp:extent cx="784860" cy="526415"/>
          <wp:effectExtent l="0" t="0" r="0" b="0"/>
          <wp:docPr id="4" name="Obraz 7" descr="C:\Users\mkopiecka\Desktop\JR KSOW 2016\logotypy\logo.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7" descr="C:\Users\mkopiecka\Desktop\JR KSOW 2016\logotypy\logo.UE.jpg"/>
                  <pic:cNvPicPr>
                    <a:picLocks noChangeAspect="1" noChangeArrowheads="1"/>
                  </pic:cNvPicPr>
                </pic:nvPicPr>
                <pic:blipFill>
                  <a:blip r:embed="rId1"/>
                  <a:stretch>
                    <a:fillRect/>
                  </a:stretch>
                </pic:blipFill>
                <pic:spPr bwMode="auto">
                  <a:xfrm>
                    <a:off x="0" y="0"/>
                    <a:ext cx="784860" cy="526415"/>
                  </a:xfrm>
                  <a:prstGeom prst="rect">
                    <a:avLst/>
                  </a:prstGeom>
                </pic:spPr>
              </pic:pic>
            </a:graphicData>
          </a:graphic>
        </wp:inline>
      </w:drawing>
    </w:r>
    <w:r>
      <w:rPr/>
      <w:t xml:space="preserve">                  </w:t>
    </w:r>
    <w:r>
      <w:rPr/>
      <w:drawing>
        <wp:inline distT="0" distB="0" distL="0" distR="0">
          <wp:extent cx="1487170" cy="572770"/>
          <wp:effectExtent l="0" t="0" r="0" b="0"/>
          <wp:docPr id="5" name="Obraz 8" descr="ks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8" descr="ksow"/>
                  <pic:cNvPicPr>
                    <a:picLocks noChangeAspect="1" noChangeArrowheads="1"/>
                  </pic:cNvPicPr>
                </pic:nvPicPr>
                <pic:blipFill>
                  <a:blip r:embed="rId2"/>
                  <a:stretch>
                    <a:fillRect/>
                  </a:stretch>
                </pic:blipFill>
                <pic:spPr bwMode="auto">
                  <a:xfrm>
                    <a:off x="0" y="0"/>
                    <a:ext cx="1487170" cy="572770"/>
                  </a:xfrm>
                  <a:prstGeom prst="rect">
                    <a:avLst/>
                  </a:prstGeom>
                </pic:spPr>
              </pic:pic>
            </a:graphicData>
          </a:graphic>
        </wp:inline>
      </w:drawing>
    </w:r>
    <w:r>
      <w:rPr/>
      <w:t xml:space="preserve">       </w:t>
    </w:r>
    <w:r>
      <w:rPr/>
      <w:drawing>
        <wp:inline distT="0" distB="0" distL="0" distR="0">
          <wp:extent cx="951230" cy="619125"/>
          <wp:effectExtent l="0" t="0" r="0" b="0"/>
          <wp:docPr id="6" name="Obraz 9" descr="PROW-2014-20_30114652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9" descr="PROW-2014-20_301146529b"/>
                  <pic:cNvPicPr>
                    <a:picLocks noChangeAspect="1" noChangeArrowheads="1"/>
                  </pic:cNvPicPr>
                </pic:nvPicPr>
                <pic:blipFill>
                  <a:blip r:embed="rId3"/>
                  <a:stretch>
                    <a:fillRect/>
                  </a:stretch>
                </pic:blipFill>
                <pic:spPr bwMode="auto">
                  <a:xfrm>
                    <a:off x="0" y="0"/>
                    <a:ext cx="951230" cy="619125"/>
                  </a:xfrm>
                  <a:prstGeom prst="rect">
                    <a:avLst/>
                  </a:prstGeom>
                </pic:spPr>
              </pic:pic>
            </a:graphicData>
          </a:graphic>
        </wp:inline>
      </w:drawing>
    </w:r>
  </w:p>
  <w:p>
    <w:pPr>
      <w:pStyle w:val="Gwka"/>
      <w:jc w:val="both"/>
      <w:rPr/>
    </w:pPr>
    <w:r>
      <w:rPr/>
      <w:t>„</w:t>
    </w:r>
    <w:r>
      <w:rPr/>
      <w:t>Europejski Fundusz Rolny na rzecz Rozwoju Obszarów Wiejskich: Europa inwestująca w obszary wiejskie”</w:t>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rPr>
        <w:i w:val="false"/>
        <w:b/>
      </w:r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lvl w:ilvl="0">
      <w:start w:val="5"/>
      <w:numFmt w:val="decimal"/>
      <w:lvlText w:val="%1."/>
      <w:lvlJc w:val="left"/>
      <w:pPr>
        <w:ind w:left="450" w:hanging="450"/>
      </w:pPr>
    </w:lvl>
    <w:lvl w:ilvl="1">
      <w:start w:val="1"/>
      <w:numFmt w:val="decimal"/>
      <w:lvlText w:val="%1.%2."/>
      <w:lvlJc w:val="left"/>
      <w:pPr>
        <w:ind w:left="1080" w:hanging="720"/>
      </w:pPr>
      <w:rPr>
        <w:b w:val="false"/>
      </w:r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6">
    <w:lvl w:ilvl="0">
      <w:start w:val="1"/>
      <w:numFmt w:val="decimal"/>
      <w:lvlText w:val="%1."/>
      <w:lvlJc w:val="left"/>
      <w:pPr>
        <w:ind w:left="450" w:hanging="450"/>
      </w:pPr>
    </w:lvl>
    <w:lvl w:ilvl="1">
      <w:start w:val="1"/>
      <w:numFmt w:val="decimal"/>
      <w:lvlText w:val="%1.%2."/>
      <w:lvlJc w:val="left"/>
      <w:pPr>
        <w:ind w:left="1080" w:hanging="720"/>
      </w:pPr>
      <w:rPr>
        <w:b w:val="false"/>
      </w:r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7">
    <w:lvl w:ilvl="0">
      <w:start w:val="1"/>
      <w:numFmt w:val="decimal"/>
      <w:lvlText w:val="%1."/>
      <w:lvlJc w:val="left"/>
      <w:pPr>
        <w:ind w:left="450" w:hanging="450"/>
      </w:pPr>
      <w:rPr>
        <w:sz w:val="22"/>
        <w:szCs w:val="22"/>
      </w:rPr>
    </w:lvl>
    <w:lvl w:ilvl="1">
      <w:start w:val="1"/>
      <w:numFmt w:val="decimal"/>
      <w:lvlText w:val="%1.%2."/>
      <w:lvlJc w:val="left"/>
      <w:pPr>
        <w:ind w:left="1080" w:hanging="720"/>
      </w:pPr>
      <w:rPr>
        <w:b w:val="false"/>
      </w:r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8">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lvl w:ilvl="0">
      <w:start w:val="1"/>
      <w:numFmt w:val="decimal"/>
      <w:lvlText w:val="%1."/>
      <w:lvlJc w:val="left"/>
      <w:pPr>
        <w:ind w:left="450" w:hanging="450"/>
      </w:pPr>
      <w:rPr>
        <w:sz w:val="22"/>
        <w:szCs w:val="22"/>
      </w:rPr>
    </w:lvl>
    <w:lvl w:ilvl="1">
      <w:start w:val="1"/>
      <w:numFmt w:val="decimal"/>
      <w:lvlText w:val="%1.%2."/>
      <w:lvlJc w:val="left"/>
      <w:pPr>
        <w:ind w:left="1080" w:hanging="720"/>
      </w:pPr>
      <w:rPr>
        <w:sz w:val="22"/>
        <w:b w:val="false"/>
        <w:szCs w:val="22"/>
        <w:rFonts w:cs="Tahoma"/>
      </w:r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10">
    <w:lvl w:ilvl="0">
      <w:start w:val="1"/>
      <w:numFmt w:val="decimal"/>
      <w:lvlText w:val="%1."/>
      <w:lvlJc w:val="left"/>
      <w:pPr>
        <w:ind w:left="360" w:hanging="360"/>
      </w:pPr>
      <w:rPr>
        <w:i w:val="fals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lvl w:ilvl="0">
      <w:start w:val="1"/>
      <w:numFmt w:val="decimal"/>
      <w:lvlText w:val="%1."/>
      <w:lvlJc w:val="left"/>
      <w:pPr>
        <w:ind w:left="360" w:hanging="360"/>
      </w:pPr>
      <w:rPr>
        <w:rFonts w:cs="Tahom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2"/>
      <w:numFmt w:val="upperRoman"/>
      <w:lvlText w:val="%1."/>
      <w:lvlJc w:val="left"/>
      <w:pPr>
        <w:ind w:left="720" w:hanging="720"/>
      </w:pPr>
      <w:rPr>
        <w:rFonts w:cs="Tahom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911a4"/>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qFormat/>
    <w:rsid w:val="00526be1"/>
    <w:rPr>
      <w:rFonts w:ascii="Times New Roman" w:hAnsi="Times New Roman" w:eastAsia="Times New Roman" w:cs="Times New Roman"/>
      <w:sz w:val="20"/>
      <w:szCs w:val="20"/>
      <w:lang w:eastAsia="pl-PL"/>
    </w:rPr>
  </w:style>
  <w:style w:type="character" w:styleId="Zakotwiczenieprzypisudolnego" w:customStyle="1">
    <w:name w:val="Zakotwiczenie przypisu dolnego"/>
    <w:rPr>
      <w:vertAlign w:val="superscript"/>
    </w:rPr>
  </w:style>
  <w:style w:type="character" w:styleId="FootnoteCharacters" w:customStyle="1">
    <w:name w:val="Footnote Characters"/>
    <w:semiHidden/>
    <w:qFormat/>
    <w:rsid w:val="00526be1"/>
    <w:rPr>
      <w:vertAlign w:val="superscript"/>
    </w:rPr>
  </w:style>
  <w:style w:type="character" w:styleId="TekstdymkaZnak" w:customStyle="1">
    <w:name w:val="Tekst dymka Znak"/>
    <w:basedOn w:val="DefaultParagraphFont"/>
    <w:link w:val="Tekstdymka"/>
    <w:uiPriority w:val="99"/>
    <w:semiHidden/>
    <w:qFormat/>
    <w:rsid w:val="00526be1"/>
    <w:rPr>
      <w:rFonts w:ascii="Segoe UI" w:hAnsi="Segoe UI" w:cs="Segoe UI"/>
      <w:sz w:val="18"/>
      <w:szCs w:val="18"/>
    </w:rPr>
  </w:style>
  <w:style w:type="character" w:styleId="Annotationreference">
    <w:name w:val="annotation reference"/>
    <w:basedOn w:val="DefaultParagraphFont"/>
    <w:uiPriority w:val="99"/>
    <w:semiHidden/>
    <w:unhideWhenUsed/>
    <w:qFormat/>
    <w:rsid w:val="0058075d"/>
    <w:rPr>
      <w:sz w:val="16"/>
      <w:szCs w:val="16"/>
    </w:rPr>
  </w:style>
  <w:style w:type="character" w:styleId="TekstkomentarzaZnak" w:customStyle="1">
    <w:name w:val="Tekst komentarza Znak"/>
    <w:basedOn w:val="DefaultParagraphFont"/>
    <w:link w:val="Tekstkomentarza"/>
    <w:uiPriority w:val="99"/>
    <w:semiHidden/>
    <w:qFormat/>
    <w:rsid w:val="0058075d"/>
    <w:rPr>
      <w:sz w:val="20"/>
      <w:szCs w:val="20"/>
    </w:rPr>
  </w:style>
  <w:style w:type="character" w:styleId="TematkomentarzaZnak" w:customStyle="1">
    <w:name w:val="Temat komentarza Znak"/>
    <w:basedOn w:val="TekstkomentarzaZnak"/>
    <w:link w:val="Tematkomentarza"/>
    <w:uiPriority w:val="99"/>
    <w:semiHidden/>
    <w:qFormat/>
    <w:rsid w:val="0058075d"/>
    <w:rPr>
      <w:b/>
      <w:bCs/>
      <w:sz w:val="20"/>
      <w:szCs w:val="20"/>
    </w:rPr>
  </w:style>
  <w:style w:type="character" w:styleId="Strong">
    <w:name w:val="Strong"/>
    <w:basedOn w:val="DefaultParagraphFont"/>
    <w:uiPriority w:val="22"/>
    <w:qFormat/>
    <w:rsid w:val="00ce67b8"/>
    <w:rPr>
      <w:b/>
      <w:bCs/>
    </w:rPr>
  </w:style>
  <w:style w:type="character" w:styleId="NagwekZnak" w:customStyle="1">
    <w:name w:val="Nagłówek Znak"/>
    <w:basedOn w:val="DefaultParagraphFont"/>
    <w:link w:val="Nagwek"/>
    <w:uiPriority w:val="99"/>
    <w:qFormat/>
    <w:rsid w:val="008a58bf"/>
    <w:rPr/>
  </w:style>
  <w:style w:type="character" w:styleId="StopkaZnak" w:customStyle="1">
    <w:name w:val="Stopka Znak"/>
    <w:basedOn w:val="DefaultParagraphFont"/>
    <w:link w:val="Stopka"/>
    <w:uiPriority w:val="99"/>
    <w:qFormat/>
    <w:rsid w:val="008a58bf"/>
    <w:rPr/>
  </w:style>
  <w:style w:type="character" w:styleId="Znakiprzypiswdolnych" w:customStyle="1">
    <w:name w:val="Znaki przypisów dolnych"/>
    <w:qFormat/>
    <w:rPr/>
  </w:style>
  <w:style w:type="character" w:styleId="Zakotwiczenieprzypisukocowego" w:customStyle="1">
    <w:name w:val="Zakotwiczenie przypisu końcowego"/>
    <w:rPr>
      <w:vertAlign w:val="superscript"/>
    </w:rPr>
  </w:style>
  <w:style w:type="character" w:styleId="Znakiprzypiswkocowych" w:customStyle="1">
    <w:name w:val="Znaki przypisów końcowych"/>
    <w:qFormat/>
    <w:rPr/>
  </w:style>
  <w:style w:type="character" w:styleId="Znakinumeracji" w:customStyle="1">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customStyle="1">
    <w:name w:val="Główka i stopka"/>
    <w:basedOn w:val="Normal"/>
    <w:qFormat/>
    <w:pPr/>
    <w:rPr/>
  </w:style>
  <w:style w:type="paragraph" w:styleId="Gwka">
    <w:name w:val="Header"/>
    <w:basedOn w:val="Normal"/>
    <w:next w:val="Tretekstu"/>
    <w:link w:val="NagwekZnak"/>
    <w:uiPriority w:val="99"/>
    <w:unhideWhenUsed/>
    <w:rsid w:val="008a58bf"/>
    <w:pPr>
      <w:tabs>
        <w:tab w:val="clear" w:pos="708"/>
        <w:tab w:val="center" w:pos="4536" w:leader="none"/>
        <w:tab w:val="right" w:pos="9072" w:leader="none"/>
      </w:tabs>
      <w:spacing w:lineRule="auto" w:line="240" w:before="0" w:after="0"/>
    </w:pPr>
    <w:rPr/>
  </w:style>
  <w:style w:type="paragraph" w:styleId="Caption">
    <w:name w:val="caption"/>
    <w:basedOn w:val="Normal"/>
    <w:qFormat/>
    <w:pPr>
      <w:suppressLineNumbers/>
      <w:spacing w:before="120" w:after="120"/>
    </w:pPr>
    <w:rPr>
      <w:rFonts w:cs="Arial"/>
      <w:i/>
      <w:iCs/>
      <w:sz w:val="24"/>
      <w:szCs w:val="24"/>
    </w:rPr>
  </w:style>
  <w:style w:type="paragraph" w:styleId="Przypisdolny">
    <w:name w:val="Footnote Text"/>
    <w:basedOn w:val="Normal"/>
    <w:link w:val="TekstprzypisudolnegoZnak"/>
    <w:rsid w:val="00526be1"/>
    <w:pPr>
      <w:spacing w:lineRule="auto" w:line="240" w:before="0" w:after="0"/>
    </w:pPr>
    <w:rPr>
      <w:rFonts w:ascii="Times New Roman" w:hAnsi="Times New Roman" w:eastAsia="Times New Roman" w:cs="Times New Roman"/>
      <w:sz w:val="20"/>
      <w:szCs w:val="20"/>
      <w:lang w:eastAsia="pl-PL"/>
    </w:rPr>
  </w:style>
  <w:style w:type="paragraph" w:styleId="NormalWeb">
    <w:name w:val="Normal (Web)"/>
    <w:basedOn w:val="Normal"/>
    <w:uiPriority w:val="99"/>
    <w:qFormat/>
    <w:rsid w:val="00526be1"/>
    <w:pPr>
      <w:spacing w:lineRule="auto" w:line="252" w:before="0" w:afterAutospacing="1"/>
      <w:jc w:val="both"/>
    </w:pPr>
    <w:rPr>
      <w:rFonts w:ascii="Calibri" w:hAnsi="Calibri" w:eastAsia="Times New Roman" w:cs="Times New Roman"/>
      <w:lang w:eastAsia="pl-PL"/>
    </w:rPr>
  </w:style>
  <w:style w:type="paragraph" w:styleId="BalloonText">
    <w:name w:val="Balloon Text"/>
    <w:basedOn w:val="Normal"/>
    <w:link w:val="TekstdymkaZnak"/>
    <w:uiPriority w:val="99"/>
    <w:semiHidden/>
    <w:unhideWhenUsed/>
    <w:qFormat/>
    <w:rsid w:val="00526be1"/>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7f7676"/>
    <w:pPr>
      <w:spacing w:before="0" w:after="160"/>
      <w:ind w:left="720" w:hanging="0"/>
      <w:contextualSpacing/>
    </w:pPr>
    <w:rPr/>
  </w:style>
  <w:style w:type="paragraph" w:styleId="Annotationtext">
    <w:name w:val="annotation text"/>
    <w:basedOn w:val="Normal"/>
    <w:link w:val="TekstkomentarzaZnak"/>
    <w:uiPriority w:val="99"/>
    <w:semiHidden/>
    <w:unhideWhenUsed/>
    <w:qFormat/>
    <w:rsid w:val="0058075d"/>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58075d"/>
    <w:pPr/>
    <w:rPr>
      <w:b/>
      <w:bCs/>
    </w:rPr>
  </w:style>
  <w:style w:type="paragraph" w:styleId="Revision">
    <w:name w:val="Revision"/>
    <w:uiPriority w:val="99"/>
    <w:semiHidden/>
    <w:qFormat/>
    <w:rsid w:val="00fb3f7d"/>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Stopka">
    <w:name w:val="Footer"/>
    <w:basedOn w:val="Normal"/>
    <w:link w:val="StopkaZnak"/>
    <w:uiPriority w:val="99"/>
    <w:unhideWhenUsed/>
    <w:rsid w:val="008a58bf"/>
    <w:pPr>
      <w:tabs>
        <w:tab w:val="clear" w:pos="708"/>
        <w:tab w:val="center" w:pos="4536" w:leader="none"/>
        <w:tab w:val="right" w:pos="9072" w:leader="none"/>
      </w:tabs>
      <w:spacing w:lineRule="auto" w:line="240" w:before="0" w:after="0"/>
    </w:pPr>
    <w:rPr/>
  </w:style>
  <w:style w:type="paragraph" w:styleId="Zawartoramki" w:customStyle="1">
    <w:name w:val="Zawartość ramki"/>
    <w:basedOn w:val="Normal"/>
    <w:qFormat/>
    <w:pPr/>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LITlitera">
    <w:name w:val="LIT – litera"/>
    <w:basedOn w:val="Normal"/>
    <w:qFormat/>
    <w:pPr>
      <w:spacing w:lineRule="auto" w:line="360"/>
      <w:ind w:left="986" w:hanging="476"/>
      <w:jc w:val="both"/>
    </w:pPr>
    <w:rPr>
      <w:rFonts w:ascii="Times" w:hAnsi="Times" w:eastAsia="" w:eastAsiaTheme="minorEastAsia"/>
      <w:bCs/>
      <w:szCs w:val="20"/>
      <w:lang w:eastAsia="pl-PL"/>
    </w:rPr>
  </w:style>
  <w:style w:type="numbering" w:styleId="NoList" w:default="1">
    <w:name w:val="No List"/>
    <w:uiPriority w:val="99"/>
    <w:semiHidden/>
    <w:unhideWhenUsed/>
    <w:qFormat/>
  </w:style>
  <w:style w:type="numbering" w:styleId="Styl1" w:customStyle="1">
    <w:name w:val="Styl1"/>
    <w:uiPriority w:val="99"/>
    <w:qFormat/>
    <w:rsid w:val="00526be1"/>
  </w:style>
  <w:style w:type="numbering" w:styleId="Styl2" w:customStyle="1">
    <w:name w:val="Styl2"/>
    <w:uiPriority w:val="99"/>
    <w:qFormat/>
    <w:rsid w:val="007f7676"/>
  </w:style>
  <w:style w:type="numbering" w:styleId="Punktor" w:customStyle="1">
    <w:name w:val="Punktor •"/>
    <w:qFormat/>
  </w:style>
  <w:style w:type="numbering" w:styleId="Numeracja123">
    <w:name w:val="Numeracja 123"/>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513d1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
</Relationships>
</file>

<file path=word/_rels/header2.xml.rels><?xml version="1.0" encoding="UTF-8"?>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 Id="rId3" Type="http://schemas.openxmlformats.org/officeDocument/2006/relationships/image" Target="media/image6.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DD199-7ED4-4975-A0E5-0362FEDD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Application>LibreOffice/6.4.3.2$Windows_X86_64 LibreOffice_project/747b5d0ebf89f41c860ec2a39efd7cb15b54f2d8</Application>
  <Pages>1</Pages>
  <Words>2256</Words>
  <Characters>13537</Characters>
  <CharactersWithSpaces>15762</CharactersWithSpaces>
  <Paragraphs>31</Paragraphs>
  <Company>MRiRW</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2020-11-02T14:28:00Z</dcterms:created>
  <dc:creator>Kamiński Igor</dc:creator>
  <dc:description/>
  <dc:language>pl-PL</dc:language>
  <cp:lastModifiedBy/>
  <cp:lastPrinted>2017-11-03T15:14:00Z</cp:lastPrinted>
  <dcterms:modified xsi:type="dcterms:W3CDTF">2020-11-25T00:49:04Z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MRiRW</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